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6AB4" w14:textId="77777777" w:rsidR="00993854" w:rsidRDefault="00B902CF">
      <w:pPr>
        <w:jc w:val="center"/>
      </w:pPr>
      <w:r>
        <w:rPr>
          <w:rFonts w:cs="Arial"/>
          <w:b/>
          <w:bCs/>
          <w:sz w:val="31"/>
          <w:szCs w:val="31"/>
        </w:rPr>
        <w:t>Blithfield</w:t>
      </w:r>
      <w:r w:rsidR="00993854">
        <w:rPr>
          <w:rFonts w:cs="Arial"/>
          <w:b/>
          <w:bCs/>
          <w:sz w:val="31"/>
          <w:szCs w:val="31"/>
        </w:rPr>
        <w:t xml:space="preserve"> Sailing Club </w:t>
      </w:r>
      <w:r w:rsidR="00DB7E9D">
        <w:rPr>
          <w:rFonts w:cs="Arial"/>
          <w:b/>
          <w:bCs/>
          <w:sz w:val="31"/>
          <w:szCs w:val="31"/>
        </w:rPr>
        <w:t>Ltd</w:t>
      </w:r>
    </w:p>
    <w:p w14:paraId="265769B0" w14:textId="77777777" w:rsidR="00993854" w:rsidRDefault="005C52E5">
      <w:pPr>
        <w:jc w:val="center"/>
      </w:pPr>
      <w:r w:rsidRPr="005C52E5">
        <w:rPr>
          <w:rFonts w:cs="Arial"/>
          <w:b/>
          <w:bCs/>
          <w:sz w:val="31"/>
          <w:szCs w:val="31"/>
        </w:rPr>
        <w:t xml:space="preserve">Midlands Topper </w:t>
      </w:r>
      <w:proofErr w:type="spellStart"/>
      <w:r w:rsidRPr="005C52E5">
        <w:rPr>
          <w:rFonts w:cs="Arial"/>
          <w:b/>
          <w:bCs/>
          <w:sz w:val="31"/>
          <w:szCs w:val="31"/>
        </w:rPr>
        <w:t>Traveller</w:t>
      </w:r>
      <w:proofErr w:type="spellEnd"/>
      <w:r>
        <w:rPr>
          <w:rFonts w:cs="Arial"/>
          <w:b/>
          <w:bCs/>
          <w:sz w:val="31"/>
          <w:szCs w:val="31"/>
        </w:rPr>
        <w:t xml:space="preserve"> </w:t>
      </w:r>
      <w:r w:rsidR="00993854">
        <w:rPr>
          <w:rFonts w:cs="Arial"/>
          <w:b/>
          <w:bCs/>
          <w:sz w:val="31"/>
          <w:szCs w:val="31"/>
        </w:rPr>
        <w:t>Meeting</w:t>
      </w:r>
    </w:p>
    <w:p w14:paraId="027E46CE" w14:textId="77777777" w:rsidR="00993854" w:rsidRDefault="00993854">
      <w:pPr>
        <w:jc w:val="center"/>
      </w:pPr>
      <w:r>
        <w:rPr>
          <w:rFonts w:cs="Arial"/>
          <w:b/>
          <w:bCs/>
          <w:sz w:val="31"/>
          <w:szCs w:val="31"/>
        </w:rPr>
        <w:t>S</w:t>
      </w:r>
      <w:r>
        <w:rPr>
          <w:rFonts w:cs="Arial"/>
          <w:b/>
          <w:bCs/>
          <w:sz w:val="31"/>
          <w:szCs w:val="31"/>
        </w:rPr>
        <w:t>ailing Instructions</w:t>
      </w:r>
    </w:p>
    <w:p w14:paraId="416EF359" w14:textId="77777777" w:rsidR="006F2677" w:rsidRPr="006F2677" w:rsidRDefault="006F2677">
      <w:pPr>
        <w:jc w:val="center"/>
      </w:pPr>
    </w:p>
    <w:p w14:paraId="587A851C" w14:textId="77777777" w:rsidR="00993854" w:rsidRDefault="00993854" w:rsidP="006F2677">
      <w:pPr>
        <w:jc w:val="center"/>
      </w:pPr>
      <w:r>
        <w:rPr>
          <w:rFonts w:cs="Arial"/>
          <w:b/>
          <w:bCs/>
        </w:rPr>
        <w:t xml:space="preserve">(Saturday </w:t>
      </w:r>
      <w:r w:rsidR="005C52E5">
        <w:rPr>
          <w:rFonts w:cs="Arial"/>
          <w:b/>
          <w:bCs/>
        </w:rPr>
        <w:t>13</w:t>
      </w:r>
      <w:r>
        <w:rPr>
          <w:rFonts w:cs="Arial"/>
          <w:b/>
          <w:bCs/>
        </w:rPr>
        <w:t xml:space="preserve">th </w:t>
      </w:r>
      <w:r w:rsidR="00B902CF">
        <w:rPr>
          <w:rFonts w:cs="Arial"/>
          <w:b/>
          <w:bCs/>
        </w:rPr>
        <w:t>J</w:t>
      </w:r>
      <w:r w:rsidR="005C52E5">
        <w:rPr>
          <w:rFonts w:cs="Arial"/>
          <w:b/>
          <w:bCs/>
        </w:rPr>
        <w:t>an</w:t>
      </w:r>
      <w:r>
        <w:rPr>
          <w:rFonts w:cs="Arial"/>
          <w:b/>
          <w:bCs/>
        </w:rPr>
        <w:t xml:space="preserve"> 202</w:t>
      </w:r>
      <w:r w:rsidR="005C52E5">
        <w:rPr>
          <w:rFonts w:cs="Arial"/>
          <w:b/>
          <w:bCs/>
        </w:rPr>
        <w:t>4</w:t>
      </w:r>
      <w:r>
        <w:rPr>
          <w:rFonts w:cs="Arial"/>
          <w:b/>
          <w:bCs/>
        </w:rPr>
        <w:t>)</w:t>
      </w:r>
    </w:p>
    <w:p w14:paraId="6F51639A" w14:textId="77777777" w:rsidR="006F2677" w:rsidRPr="006F2677" w:rsidRDefault="006F2677" w:rsidP="006F2677">
      <w:pPr>
        <w:jc w:val="center"/>
      </w:pPr>
    </w:p>
    <w:p w14:paraId="20670262" w14:textId="77777777" w:rsidR="00993854" w:rsidRPr="006F2677" w:rsidRDefault="00D94B3A" w:rsidP="00D94B3A">
      <w:pPr>
        <w:rPr>
          <w:rFonts w:cs="Arial"/>
          <w:sz w:val="22"/>
          <w:szCs w:val="22"/>
        </w:rPr>
      </w:pPr>
      <w:r w:rsidRPr="006F2677">
        <w:rPr>
          <w:rFonts w:cs="Arial"/>
          <w:sz w:val="22"/>
          <w:szCs w:val="22"/>
        </w:rPr>
        <w:t>1</w:t>
      </w:r>
      <w:r w:rsidRPr="006F2677">
        <w:rPr>
          <w:rFonts w:cs="Arial"/>
          <w:b/>
          <w:bCs/>
          <w:sz w:val="22"/>
          <w:szCs w:val="22"/>
        </w:rPr>
        <w:t>.</w:t>
      </w:r>
      <w:r w:rsidRPr="006F2677">
        <w:rPr>
          <w:rFonts w:cs="Arial"/>
          <w:b/>
          <w:bCs/>
          <w:sz w:val="22"/>
          <w:szCs w:val="22"/>
        </w:rPr>
        <w:tab/>
      </w:r>
      <w:r w:rsidR="00993854" w:rsidRPr="006F2677">
        <w:rPr>
          <w:rFonts w:cs="Arial"/>
          <w:b/>
          <w:bCs/>
          <w:sz w:val="22"/>
          <w:szCs w:val="22"/>
        </w:rPr>
        <w:t>Rules</w:t>
      </w:r>
    </w:p>
    <w:p w14:paraId="2AD3319C" w14:textId="77777777" w:rsidR="00993854" w:rsidRPr="006F2677" w:rsidRDefault="00993854" w:rsidP="00D94B3A">
      <w:pPr>
        <w:ind w:left="720"/>
        <w:rPr>
          <w:rFonts w:cs="Arial"/>
          <w:sz w:val="22"/>
          <w:szCs w:val="22"/>
        </w:rPr>
      </w:pPr>
    </w:p>
    <w:p w14:paraId="0322F682" w14:textId="77777777" w:rsidR="00993854" w:rsidRPr="006F2677" w:rsidRDefault="00B902CF" w:rsidP="00D94B3A">
      <w:pPr>
        <w:ind w:left="720"/>
        <w:rPr>
          <w:rFonts w:cs="Arial"/>
          <w:sz w:val="22"/>
          <w:szCs w:val="22"/>
        </w:rPr>
      </w:pPr>
      <w:r w:rsidRPr="006F2677">
        <w:rPr>
          <w:rFonts w:cs="Arial"/>
          <w:sz w:val="22"/>
          <w:szCs w:val="22"/>
          <w:lang w:val="en-GB" w:eastAsia="en-GB"/>
        </w:rPr>
        <w:t xml:space="preserve">Blithfield </w:t>
      </w:r>
      <w:r w:rsidR="00993854" w:rsidRPr="006F2677">
        <w:rPr>
          <w:rFonts w:cs="Arial"/>
          <w:sz w:val="22"/>
          <w:szCs w:val="22"/>
          <w:lang w:val="en-GB" w:eastAsia="en-GB"/>
        </w:rPr>
        <w:t xml:space="preserve">Sailing Club </w:t>
      </w:r>
      <w:r w:rsidR="00DB7E9D" w:rsidRPr="00CA182A">
        <w:rPr>
          <w:rFonts w:cs="Arial"/>
          <w:sz w:val="22"/>
          <w:szCs w:val="22"/>
          <w:lang w:val="en-GB" w:eastAsia="en-GB"/>
        </w:rPr>
        <w:t xml:space="preserve">Ltd </w:t>
      </w:r>
      <w:r w:rsidR="00993854" w:rsidRPr="006F2677">
        <w:rPr>
          <w:rFonts w:cs="Arial"/>
          <w:sz w:val="22"/>
          <w:szCs w:val="22"/>
          <w:lang w:val="en-GB" w:eastAsia="en-GB"/>
        </w:rPr>
        <w:t xml:space="preserve">implements the RYA Racing Charter and </w:t>
      </w:r>
      <w:r w:rsidR="00AB5F9D" w:rsidRPr="006F2677">
        <w:rPr>
          <w:rFonts w:cs="Arial"/>
          <w:sz w:val="22"/>
          <w:szCs w:val="22"/>
          <w:lang w:val="en-GB" w:eastAsia="en-GB"/>
        </w:rPr>
        <w:t>entrants</w:t>
      </w:r>
      <w:r w:rsidR="00993854" w:rsidRPr="006F2677">
        <w:rPr>
          <w:rFonts w:cs="Arial"/>
          <w:sz w:val="22"/>
          <w:szCs w:val="22"/>
          <w:lang w:val="en-GB" w:eastAsia="en-GB"/>
        </w:rPr>
        <w:t xml:space="preserve"> are required to undertake to sail in compliance wi</w:t>
      </w:r>
      <w:r w:rsidR="00993854" w:rsidRPr="006F2677">
        <w:rPr>
          <w:rFonts w:cs="Arial"/>
          <w:sz w:val="22"/>
          <w:szCs w:val="22"/>
          <w:lang w:val="en-GB" w:eastAsia="en-GB"/>
        </w:rPr>
        <w:t>th t</w:t>
      </w:r>
      <w:r w:rsidR="00993854" w:rsidRPr="006F2677">
        <w:rPr>
          <w:rFonts w:cs="Arial"/>
          <w:sz w:val="22"/>
          <w:szCs w:val="22"/>
          <w:lang w:val="en-GB" w:eastAsia="en-GB"/>
        </w:rPr>
        <w:t>he Charter, de</w:t>
      </w:r>
      <w:r w:rsidR="00993854" w:rsidRPr="006F2677">
        <w:rPr>
          <w:rFonts w:cs="Arial"/>
          <w:sz w:val="22"/>
          <w:szCs w:val="22"/>
          <w:lang w:val="en-GB" w:eastAsia="en-GB"/>
        </w:rPr>
        <w:t xml:space="preserve">tails of which can be found at the front of the RYA Rule Book (Racing Rules of Sailing 2021-2024). Racing will take place under the current Racing Rules of Sailing (RRS), the prescriptions of the RYA, the Notice of Race and these Sailing </w:t>
      </w:r>
      <w:r w:rsidR="00993854" w:rsidRPr="006F2677">
        <w:rPr>
          <w:rFonts w:cs="Arial"/>
          <w:sz w:val="22"/>
          <w:szCs w:val="22"/>
          <w:lang w:val="en-GB" w:eastAsia="en-GB"/>
        </w:rPr>
        <w:t>Inst</w:t>
      </w:r>
      <w:r w:rsidR="00993854" w:rsidRPr="006F2677">
        <w:rPr>
          <w:rFonts w:cs="Arial"/>
          <w:sz w:val="22"/>
          <w:szCs w:val="22"/>
          <w:lang w:val="en-GB" w:eastAsia="en-GB"/>
        </w:rPr>
        <w:t>ructions. If t</w:t>
      </w:r>
      <w:r w:rsidR="00993854" w:rsidRPr="006F2677">
        <w:rPr>
          <w:rFonts w:cs="Arial"/>
          <w:sz w:val="22"/>
          <w:szCs w:val="22"/>
          <w:lang w:val="en-GB" w:eastAsia="en-GB"/>
        </w:rPr>
        <w:t>here is conflict between the Notice of Race and the Sailing Instructions, then these Sailing Instruction</w:t>
      </w:r>
      <w:r w:rsidR="00993854" w:rsidRPr="006F2677">
        <w:rPr>
          <w:rFonts w:cs="Arial"/>
          <w:sz w:val="22"/>
          <w:szCs w:val="22"/>
          <w:lang w:val="en-GB" w:eastAsia="en-GB"/>
        </w:rPr>
        <w:t>s shall prevail.</w:t>
      </w:r>
    </w:p>
    <w:p w14:paraId="6F577B9E" w14:textId="77777777" w:rsidR="00993854" w:rsidRPr="006F2677" w:rsidRDefault="00993854" w:rsidP="00D94B3A">
      <w:pPr>
        <w:rPr>
          <w:rFonts w:cs="Arial"/>
          <w:sz w:val="22"/>
          <w:szCs w:val="22"/>
        </w:rPr>
      </w:pPr>
      <w:r w:rsidRPr="006F2677">
        <w:rPr>
          <w:rFonts w:cs="Arial"/>
          <w:b/>
          <w:bCs/>
          <w:sz w:val="22"/>
          <w:szCs w:val="22"/>
          <w:lang w:val="en-GB" w:eastAsia="en-GB"/>
        </w:rPr>
        <w:tab/>
      </w:r>
      <w:r w:rsidR="00162B4E" w:rsidRPr="006F2677">
        <w:rPr>
          <w:rFonts w:cs="Arial"/>
          <w:b/>
          <w:bCs/>
          <w:sz w:val="22"/>
          <w:szCs w:val="22"/>
          <w:lang w:val="en-GB" w:eastAsia="en-GB"/>
        </w:rPr>
        <w:t>Any</w:t>
      </w:r>
      <w:r w:rsidRPr="006F2677">
        <w:rPr>
          <w:rFonts w:cs="Arial"/>
          <w:b/>
          <w:bCs/>
          <w:sz w:val="22"/>
          <w:szCs w:val="22"/>
          <w:lang w:val="en-GB" w:eastAsia="en-GB"/>
        </w:rPr>
        <w:t xml:space="preserve"> Covid 19 protoc</w:t>
      </w:r>
      <w:r w:rsidRPr="006F2677">
        <w:rPr>
          <w:rFonts w:cs="Arial"/>
          <w:b/>
          <w:bCs/>
          <w:sz w:val="22"/>
          <w:szCs w:val="22"/>
          <w:lang w:val="en-GB" w:eastAsia="en-GB"/>
        </w:rPr>
        <w:t xml:space="preserve">ols </w:t>
      </w:r>
      <w:r w:rsidR="00162B4E" w:rsidRPr="006F2677">
        <w:rPr>
          <w:rFonts w:cs="Arial"/>
          <w:b/>
          <w:bCs/>
          <w:sz w:val="22"/>
          <w:szCs w:val="22"/>
          <w:lang w:val="en-GB" w:eastAsia="en-GB"/>
        </w:rPr>
        <w:t xml:space="preserve">in force </w:t>
      </w:r>
      <w:r w:rsidRPr="006F2677">
        <w:rPr>
          <w:rFonts w:cs="Arial"/>
          <w:b/>
          <w:bCs/>
          <w:sz w:val="22"/>
          <w:szCs w:val="22"/>
          <w:lang w:val="en-GB" w:eastAsia="en-GB"/>
        </w:rPr>
        <w:t>must be adhered to at all times</w:t>
      </w:r>
      <w:r w:rsidRPr="006F2677">
        <w:rPr>
          <w:rFonts w:cs="Arial"/>
          <w:b/>
          <w:bCs/>
          <w:sz w:val="22"/>
          <w:szCs w:val="22"/>
          <w:lang w:val="en-GB" w:eastAsia="en-GB"/>
        </w:rPr>
        <w:t>.</w:t>
      </w:r>
    </w:p>
    <w:p w14:paraId="0A2E448E" w14:textId="77777777" w:rsidR="00993854" w:rsidRPr="006F2677" w:rsidRDefault="00993854" w:rsidP="00D94B3A">
      <w:pPr>
        <w:rPr>
          <w:rFonts w:cs="Arial"/>
          <w:sz w:val="22"/>
          <w:szCs w:val="22"/>
        </w:rPr>
      </w:pPr>
    </w:p>
    <w:p w14:paraId="2C08B20F" w14:textId="77777777" w:rsidR="00993854" w:rsidRPr="006F2677" w:rsidRDefault="00D94B3A" w:rsidP="00D94B3A">
      <w:pPr>
        <w:rPr>
          <w:rFonts w:cs="Arial"/>
          <w:sz w:val="22"/>
          <w:szCs w:val="22"/>
        </w:rPr>
      </w:pPr>
      <w:r w:rsidRPr="006F2677">
        <w:rPr>
          <w:rFonts w:cs="Arial"/>
          <w:sz w:val="22"/>
          <w:szCs w:val="22"/>
        </w:rPr>
        <w:t>2.</w:t>
      </w:r>
      <w:r w:rsidRPr="006F2677">
        <w:rPr>
          <w:rFonts w:cs="Arial"/>
          <w:b/>
          <w:bCs/>
          <w:sz w:val="22"/>
          <w:szCs w:val="22"/>
        </w:rPr>
        <w:tab/>
      </w:r>
      <w:r w:rsidR="00993854" w:rsidRPr="006F2677">
        <w:rPr>
          <w:rFonts w:cs="Arial"/>
          <w:b/>
          <w:bCs/>
          <w:sz w:val="22"/>
          <w:szCs w:val="22"/>
        </w:rPr>
        <w:t>Notices to Competitors</w:t>
      </w:r>
    </w:p>
    <w:p w14:paraId="64A3C54F" w14:textId="77777777" w:rsidR="00993854" w:rsidRPr="006F2677" w:rsidRDefault="00993854" w:rsidP="00D94B3A">
      <w:pPr>
        <w:ind w:left="720"/>
        <w:rPr>
          <w:rFonts w:cs="Arial"/>
          <w:sz w:val="22"/>
          <w:szCs w:val="22"/>
        </w:rPr>
      </w:pPr>
    </w:p>
    <w:p w14:paraId="79D55C0F" w14:textId="77777777" w:rsidR="00993854" w:rsidRPr="006F2677" w:rsidRDefault="00993854" w:rsidP="00D94B3A">
      <w:pPr>
        <w:ind w:firstLine="720"/>
        <w:rPr>
          <w:rFonts w:cs="Arial"/>
          <w:sz w:val="22"/>
          <w:szCs w:val="22"/>
        </w:rPr>
      </w:pPr>
      <w:r w:rsidRPr="006F2677">
        <w:rPr>
          <w:rFonts w:cs="Arial"/>
          <w:sz w:val="22"/>
          <w:szCs w:val="22"/>
        </w:rPr>
        <w:t>Notices to c</w:t>
      </w:r>
      <w:r w:rsidRPr="006F2677">
        <w:rPr>
          <w:rFonts w:cs="Arial"/>
          <w:sz w:val="22"/>
          <w:szCs w:val="22"/>
        </w:rPr>
        <w:t xml:space="preserve">ompetitors </w:t>
      </w:r>
      <w:r w:rsidRPr="006F2677">
        <w:rPr>
          <w:rFonts w:cs="Arial"/>
          <w:sz w:val="22"/>
          <w:szCs w:val="22"/>
        </w:rPr>
        <w:t>wil</w:t>
      </w:r>
      <w:r w:rsidRPr="006F2677">
        <w:rPr>
          <w:rFonts w:cs="Arial"/>
          <w:sz w:val="22"/>
          <w:szCs w:val="22"/>
        </w:rPr>
        <w:t xml:space="preserve">l be posted on </w:t>
      </w:r>
      <w:r w:rsidRPr="006F2677">
        <w:rPr>
          <w:rFonts w:cs="Arial"/>
          <w:sz w:val="22"/>
          <w:szCs w:val="22"/>
        </w:rPr>
        <w:t>the official notice board locate</w:t>
      </w:r>
      <w:r w:rsidR="00B902CF" w:rsidRPr="006F2677">
        <w:rPr>
          <w:rFonts w:cs="Arial"/>
          <w:sz w:val="22"/>
          <w:szCs w:val="22"/>
        </w:rPr>
        <w:t>d in the Clubhouse</w:t>
      </w:r>
      <w:r w:rsidRPr="006F2677">
        <w:rPr>
          <w:rFonts w:cs="Arial"/>
          <w:sz w:val="22"/>
          <w:szCs w:val="22"/>
        </w:rPr>
        <w:t>.</w:t>
      </w:r>
    </w:p>
    <w:p w14:paraId="0939AF07" w14:textId="77777777" w:rsidR="00993854" w:rsidRPr="006F2677" w:rsidRDefault="00993854" w:rsidP="00D94B3A">
      <w:pPr>
        <w:rPr>
          <w:rFonts w:cs="Arial"/>
          <w:sz w:val="22"/>
          <w:szCs w:val="22"/>
        </w:rPr>
      </w:pPr>
    </w:p>
    <w:p w14:paraId="04FC5186" w14:textId="77777777" w:rsidR="00993854" w:rsidRPr="006F2677" w:rsidRDefault="00D94B3A" w:rsidP="00D94B3A">
      <w:pPr>
        <w:rPr>
          <w:rFonts w:cs="Arial"/>
          <w:sz w:val="22"/>
          <w:szCs w:val="22"/>
        </w:rPr>
      </w:pPr>
      <w:r w:rsidRPr="006F2677">
        <w:rPr>
          <w:rFonts w:cs="Arial"/>
          <w:sz w:val="22"/>
          <w:szCs w:val="22"/>
        </w:rPr>
        <w:t>3.</w:t>
      </w:r>
      <w:r w:rsidRPr="006F2677">
        <w:rPr>
          <w:rFonts w:cs="Arial"/>
          <w:sz w:val="22"/>
          <w:szCs w:val="22"/>
        </w:rPr>
        <w:tab/>
      </w:r>
      <w:r w:rsidR="00993854" w:rsidRPr="006F2677">
        <w:rPr>
          <w:rFonts w:cs="Arial"/>
          <w:b/>
          <w:bCs/>
          <w:sz w:val="22"/>
          <w:szCs w:val="22"/>
        </w:rPr>
        <w:t>Changes to Sailing Instructions</w:t>
      </w:r>
    </w:p>
    <w:p w14:paraId="5ED03B13" w14:textId="77777777" w:rsidR="00993854" w:rsidRPr="006F2677" w:rsidRDefault="00993854" w:rsidP="00D94B3A">
      <w:pPr>
        <w:rPr>
          <w:rFonts w:cs="Arial"/>
          <w:sz w:val="22"/>
          <w:szCs w:val="22"/>
        </w:rPr>
      </w:pPr>
    </w:p>
    <w:p w14:paraId="757726FC" w14:textId="77777777" w:rsidR="00993854" w:rsidRPr="006F2677" w:rsidRDefault="00993854" w:rsidP="00D94B3A">
      <w:pPr>
        <w:ind w:left="720"/>
        <w:rPr>
          <w:rFonts w:cs="Arial"/>
          <w:sz w:val="22"/>
          <w:szCs w:val="22"/>
        </w:rPr>
      </w:pPr>
      <w:r w:rsidRPr="006F2677">
        <w:rPr>
          <w:rFonts w:cs="Arial"/>
          <w:sz w:val="22"/>
          <w:szCs w:val="22"/>
          <w:lang w:val="en-GB" w:eastAsia="en-GB"/>
        </w:rPr>
        <w:t>Any changes to sailing instructions will be posted on the notice board not less than 30 minutes before the start of the Race.</w:t>
      </w:r>
    </w:p>
    <w:p w14:paraId="771F7EA4" w14:textId="77777777" w:rsidR="00993854" w:rsidRPr="006F2677" w:rsidRDefault="00993854" w:rsidP="00D94B3A">
      <w:pPr>
        <w:rPr>
          <w:rFonts w:cs="Arial"/>
          <w:sz w:val="22"/>
          <w:szCs w:val="22"/>
        </w:rPr>
      </w:pPr>
    </w:p>
    <w:p w14:paraId="0E4A4567" w14:textId="77777777" w:rsidR="00993854" w:rsidRPr="006F2677" w:rsidRDefault="00D94B3A" w:rsidP="00D94B3A">
      <w:pPr>
        <w:rPr>
          <w:rFonts w:cs="Arial"/>
          <w:sz w:val="22"/>
          <w:szCs w:val="22"/>
        </w:rPr>
      </w:pPr>
      <w:r w:rsidRPr="006F2677">
        <w:rPr>
          <w:rFonts w:cs="Arial"/>
          <w:sz w:val="22"/>
          <w:szCs w:val="22"/>
        </w:rPr>
        <w:t>4.</w:t>
      </w:r>
      <w:r w:rsidRPr="006F2677">
        <w:rPr>
          <w:rFonts w:cs="Arial"/>
          <w:sz w:val="22"/>
          <w:szCs w:val="22"/>
        </w:rPr>
        <w:tab/>
      </w:r>
      <w:r w:rsidR="00993854" w:rsidRPr="006F2677">
        <w:rPr>
          <w:rFonts w:cs="Arial"/>
          <w:b/>
          <w:bCs/>
          <w:sz w:val="22"/>
          <w:szCs w:val="22"/>
        </w:rPr>
        <w:t>Signals Made A</w:t>
      </w:r>
      <w:r w:rsidR="00993854" w:rsidRPr="006F2677">
        <w:rPr>
          <w:rFonts w:cs="Arial"/>
          <w:b/>
          <w:bCs/>
          <w:sz w:val="22"/>
          <w:szCs w:val="22"/>
        </w:rPr>
        <w:t>shore</w:t>
      </w:r>
    </w:p>
    <w:p w14:paraId="52554294" w14:textId="77777777" w:rsidR="00993854" w:rsidRPr="006F2677" w:rsidRDefault="00993854" w:rsidP="00D94B3A">
      <w:pPr>
        <w:ind w:left="720"/>
        <w:rPr>
          <w:rFonts w:cs="Arial"/>
          <w:sz w:val="22"/>
          <w:szCs w:val="22"/>
        </w:rPr>
      </w:pPr>
    </w:p>
    <w:p w14:paraId="2BE81084" w14:textId="77777777" w:rsidR="00993854" w:rsidRPr="006F2677" w:rsidRDefault="00993854" w:rsidP="00D94B3A">
      <w:pPr>
        <w:ind w:left="720"/>
        <w:rPr>
          <w:rFonts w:cs="Arial"/>
          <w:sz w:val="22"/>
          <w:szCs w:val="22"/>
        </w:rPr>
      </w:pPr>
      <w:r w:rsidRPr="006F2677">
        <w:rPr>
          <w:rFonts w:cs="Arial"/>
          <w:sz w:val="22"/>
          <w:szCs w:val="22"/>
        </w:rPr>
        <w:t>Signals made ash</w:t>
      </w:r>
      <w:r w:rsidRPr="006F2677">
        <w:rPr>
          <w:rFonts w:cs="Arial"/>
          <w:sz w:val="22"/>
          <w:szCs w:val="22"/>
        </w:rPr>
        <w:t>ore wi</w:t>
      </w:r>
      <w:r w:rsidRPr="006F2677">
        <w:rPr>
          <w:rFonts w:cs="Arial"/>
          <w:sz w:val="22"/>
          <w:szCs w:val="22"/>
        </w:rPr>
        <w:t xml:space="preserve">ll be displayed on the </w:t>
      </w:r>
      <w:r w:rsidR="00B902CF" w:rsidRPr="006F2677">
        <w:rPr>
          <w:rFonts w:cs="Arial"/>
          <w:sz w:val="22"/>
          <w:szCs w:val="22"/>
        </w:rPr>
        <w:t>Clubhouse flagstaff.</w:t>
      </w:r>
      <w:r w:rsidRPr="006F2677">
        <w:rPr>
          <w:rFonts w:cs="Arial"/>
          <w:sz w:val="22"/>
          <w:szCs w:val="22"/>
        </w:rPr>
        <w:t xml:space="preserve"> Signals made afloat will be from a flag staff mounted </w:t>
      </w:r>
      <w:r w:rsidRPr="006F2677">
        <w:rPr>
          <w:rFonts w:cs="Arial"/>
          <w:sz w:val="22"/>
          <w:szCs w:val="22"/>
        </w:rPr>
        <w:t xml:space="preserve">on the Committee </w:t>
      </w:r>
      <w:r w:rsidR="00E311E4" w:rsidRPr="006F2677">
        <w:rPr>
          <w:rFonts w:cs="Arial"/>
          <w:sz w:val="22"/>
          <w:szCs w:val="22"/>
        </w:rPr>
        <w:t>B</w:t>
      </w:r>
      <w:r w:rsidRPr="006F2677">
        <w:rPr>
          <w:rFonts w:cs="Arial"/>
          <w:sz w:val="22"/>
          <w:szCs w:val="22"/>
        </w:rPr>
        <w:t>oat.</w:t>
      </w:r>
    </w:p>
    <w:p w14:paraId="00CE6F40" w14:textId="77777777" w:rsidR="00993854" w:rsidRPr="006F2677" w:rsidRDefault="00993854" w:rsidP="00D94B3A">
      <w:pPr>
        <w:rPr>
          <w:rFonts w:cs="Arial"/>
          <w:sz w:val="22"/>
          <w:szCs w:val="22"/>
        </w:rPr>
      </w:pPr>
    </w:p>
    <w:p w14:paraId="0A8E8ED2" w14:textId="77777777" w:rsidR="00993854" w:rsidRPr="006F2677" w:rsidRDefault="00D94B3A" w:rsidP="00D94B3A">
      <w:pPr>
        <w:rPr>
          <w:rFonts w:cs="Arial"/>
          <w:sz w:val="22"/>
          <w:szCs w:val="22"/>
        </w:rPr>
      </w:pPr>
      <w:r w:rsidRPr="006F2677">
        <w:rPr>
          <w:rFonts w:cs="Arial"/>
          <w:sz w:val="22"/>
          <w:szCs w:val="22"/>
        </w:rPr>
        <w:t>5.</w:t>
      </w:r>
      <w:r w:rsidRPr="006F2677">
        <w:rPr>
          <w:rFonts w:cs="Arial"/>
          <w:sz w:val="22"/>
          <w:szCs w:val="22"/>
        </w:rPr>
        <w:tab/>
      </w:r>
      <w:r w:rsidR="00993854" w:rsidRPr="006F2677">
        <w:rPr>
          <w:rFonts w:cs="Arial"/>
          <w:b/>
          <w:bCs/>
          <w:sz w:val="22"/>
          <w:szCs w:val="22"/>
        </w:rPr>
        <w:t>Schedule o</w:t>
      </w:r>
      <w:r w:rsidR="00993854" w:rsidRPr="006F2677">
        <w:rPr>
          <w:rFonts w:cs="Arial"/>
          <w:b/>
          <w:bCs/>
          <w:sz w:val="22"/>
          <w:szCs w:val="22"/>
        </w:rPr>
        <w:t>f Races</w:t>
      </w:r>
    </w:p>
    <w:p w14:paraId="1A09B3FB" w14:textId="77777777" w:rsidR="00993854" w:rsidRPr="006F2677" w:rsidRDefault="00993854" w:rsidP="00D94B3A">
      <w:pPr>
        <w:ind w:left="720"/>
        <w:rPr>
          <w:rFonts w:cs="Arial"/>
          <w:sz w:val="22"/>
          <w:szCs w:val="22"/>
        </w:rPr>
      </w:pPr>
    </w:p>
    <w:p w14:paraId="014A712D" w14:textId="77777777" w:rsidR="00993854" w:rsidRPr="006F2677" w:rsidRDefault="00993854" w:rsidP="00D94B3A">
      <w:pPr>
        <w:ind w:left="720"/>
        <w:rPr>
          <w:rFonts w:cs="Arial"/>
          <w:sz w:val="22"/>
          <w:szCs w:val="22"/>
        </w:rPr>
      </w:pPr>
      <w:r w:rsidRPr="006F2677">
        <w:rPr>
          <w:rFonts w:cs="Arial"/>
          <w:sz w:val="22"/>
          <w:szCs w:val="22"/>
        </w:rPr>
        <w:t xml:space="preserve">There will be </w:t>
      </w:r>
      <w:r w:rsidR="00B902CF" w:rsidRPr="006F2677">
        <w:rPr>
          <w:rFonts w:cs="Arial"/>
          <w:sz w:val="22"/>
          <w:szCs w:val="22"/>
        </w:rPr>
        <w:t>3</w:t>
      </w:r>
      <w:r w:rsidRPr="006F2677">
        <w:rPr>
          <w:rFonts w:cs="Arial"/>
          <w:sz w:val="22"/>
          <w:szCs w:val="22"/>
        </w:rPr>
        <w:t xml:space="preserve"> races. The start for the first race will be at approximately 11.00. </w:t>
      </w:r>
      <w:r w:rsidR="00276536" w:rsidRPr="006F2677">
        <w:rPr>
          <w:rFonts w:cs="Arial"/>
          <w:sz w:val="22"/>
          <w:szCs w:val="22"/>
        </w:rPr>
        <w:t xml:space="preserve">A break for lunch will follow with timings for </w:t>
      </w:r>
      <w:r w:rsidRPr="006F2677">
        <w:rPr>
          <w:rFonts w:cs="Arial"/>
          <w:sz w:val="22"/>
          <w:szCs w:val="22"/>
        </w:rPr>
        <w:t>Ra</w:t>
      </w:r>
      <w:r w:rsidRPr="006F2677">
        <w:rPr>
          <w:rFonts w:cs="Arial"/>
          <w:sz w:val="22"/>
          <w:szCs w:val="22"/>
        </w:rPr>
        <w:t>ce</w:t>
      </w:r>
      <w:r w:rsidRPr="006F2677">
        <w:rPr>
          <w:rFonts w:cs="Arial"/>
          <w:sz w:val="22"/>
          <w:szCs w:val="22"/>
        </w:rPr>
        <w:t xml:space="preserve"> 2 </w:t>
      </w:r>
      <w:r w:rsidR="00276536" w:rsidRPr="006F2677">
        <w:rPr>
          <w:rFonts w:cs="Arial"/>
          <w:sz w:val="22"/>
          <w:szCs w:val="22"/>
        </w:rPr>
        <w:t xml:space="preserve">briefed as soon as practicable. Race 3 will </w:t>
      </w:r>
      <w:r w:rsidRPr="006F2677">
        <w:rPr>
          <w:rFonts w:cs="Arial"/>
          <w:sz w:val="22"/>
          <w:szCs w:val="22"/>
        </w:rPr>
        <w:t xml:space="preserve">follow </w:t>
      </w:r>
      <w:r w:rsidR="00276536" w:rsidRPr="006F2677">
        <w:rPr>
          <w:rFonts w:cs="Arial"/>
          <w:sz w:val="22"/>
          <w:szCs w:val="22"/>
        </w:rPr>
        <w:t>Race 2 ‘back-to-back’ as soon as practicable</w:t>
      </w:r>
      <w:r w:rsidRPr="006F2677">
        <w:rPr>
          <w:rFonts w:cs="Arial"/>
          <w:sz w:val="22"/>
          <w:szCs w:val="22"/>
        </w:rPr>
        <w:t xml:space="preserve">. The Race Officer </w:t>
      </w:r>
      <w:r w:rsidR="00E311E4" w:rsidRPr="006F2677">
        <w:rPr>
          <w:rFonts w:cs="Arial"/>
          <w:sz w:val="22"/>
          <w:szCs w:val="22"/>
        </w:rPr>
        <w:t xml:space="preserve">(RO) </w:t>
      </w:r>
      <w:r w:rsidRPr="006F2677">
        <w:rPr>
          <w:rFonts w:cs="Arial"/>
          <w:sz w:val="22"/>
          <w:szCs w:val="22"/>
        </w:rPr>
        <w:t>reserves the right to change the race timings to suite the weather conditions.</w:t>
      </w:r>
    </w:p>
    <w:p w14:paraId="1FE48408" w14:textId="77777777" w:rsidR="00993854" w:rsidRPr="006F2677" w:rsidRDefault="00993854" w:rsidP="00D94B3A">
      <w:pPr>
        <w:rPr>
          <w:rFonts w:cs="Arial"/>
          <w:sz w:val="22"/>
          <w:szCs w:val="22"/>
        </w:rPr>
      </w:pPr>
    </w:p>
    <w:p w14:paraId="1CA9FD57" w14:textId="77777777" w:rsidR="00993854" w:rsidRPr="006F2677" w:rsidRDefault="00D94B3A" w:rsidP="00D94B3A">
      <w:pPr>
        <w:rPr>
          <w:rFonts w:cs="Arial"/>
          <w:sz w:val="22"/>
          <w:szCs w:val="22"/>
        </w:rPr>
      </w:pPr>
      <w:r w:rsidRPr="006F2677">
        <w:rPr>
          <w:rFonts w:cs="Arial"/>
          <w:sz w:val="22"/>
          <w:szCs w:val="22"/>
        </w:rPr>
        <w:t>6.</w:t>
      </w:r>
      <w:r w:rsidRPr="006F2677">
        <w:rPr>
          <w:rFonts w:cs="Arial"/>
          <w:b/>
          <w:bCs/>
          <w:sz w:val="22"/>
          <w:szCs w:val="22"/>
        </w:rPr>
        <w:tab/>
      </w:r>
      <w:r w:rsidR="00993854" w:rsidRPr="006F2677">
        <w:rPr>
          <w:rFonts w:cs="Arial"/>
          <w:b/>
          <w:bCs/>
          <w:sz w:val="22"/>
          <w:szCs w:val="22"/>
        </w:rPr>
        <w:t>Sign</w:t>
      </w:r>
      <w:r w:rsidR="00993854" w:rsidRPr="006F2677">
        <w:rPr>
          <w:rFonts w:cs="Arial"/>
          <w:b/>
          <w:bCs/>
          <w:sz w:val="22"/>
          <w:szCs w:val="22"/>
        </w:rPr>
        <w:t>ing on</w:t>
      </w:r>
    </w:p>
    <w:p w14:paraId="4068B272" w14:textId="77777777" w:rsidR="00993854" w:rsidRPr="006F2677" w:rsidRDefault="00993854" w:rsidP="00D94B3A">
      <w:pPr>
        <w:ind w:left="720"/>
        <w:rPr>
          <w:rFonts w:cs="Arial"/>
          <w:sz w:val="22"/>
          <w:szCs w:val="22"/>
        </w:rPr>
      </w:pPr>
    </w:p>
    <w:p w14:paraId="0B928FF7" w14:textId="77777777" w:rsidR="00993854" w:rsidRPr="006F2677" w:rsidRDefault="00993854" w:rsidP="00D94B3A">
      <w:pPr>
        <w:ind w:left="720"/>
        <w:rPr>
          <w:rFonts w:cs="Arial"/>
          <w:sz w:val="22"/>
          <w:szCs w:val="22"/>
        </w:rPr>
      </w:pPr>
      <w:r w:rsidRPr="006F2677">
        <w:rPr>
          <w:rFonts w:cs="Arial"/>
          <w:sz w:val="22"/>
          <w:szCs w:val="22"/>
        </w:rPr>
        <w:t>Competitor</w:t>
      </w:r>
      <w:r w:rsidRPr="006F2677">
        <w:rPr>
          <w:rFonts w:cs="Arial"/>
          <w:sz w:val="22"/>
          <w:szCs w:val="22"/>
        </w:rPr>
        <w:t xml:space="preserve">s must </w:t>
      </w:r>
      <w:r w:rsidR="00DE5CBC" w:rsidRPr="006F2677">
        <w:rPr>
          <w:rFonts w:cs="Arial"/>
          <w:sz w:val="22"/>
          <w:szCs w:val="22"/>
        </w:rPr>
        <w:t xml:space="preserve">have </w:t>
      </w:r>
      <w:r w:rsidRPr="006F2677">
        <w:rPr>
          <w:rFonts w:cs="Arial"/>
          <w:sz w:val="22"/>
          <w:szCs w:val="22"/>
        </w:rPr>
        <w:t>pa</w:t>
      </w:r>
      <w:r w:rsidR="00DE5CBC" w:rsidRPr="006F2677">
        <w:rPr>
          <w:rFonts w:cs="Arial"/>
          <w:sz w:val="22"/>
          <w:szCs w:val="22"/>
        </w:rPr>
        <w:t>id</w:t>
      </w:r>
      <w:r w:rsidRPr="006F2677">
        <w:rPr>
          <w:rFonts w:cs="Arial"/>
          <w:sz w:val="22"/>
          <w:szCs w:val="22"/>
        </w:rPr>
        <w:t xml:space="preserve"> the entry fee</w:t>
      </w:r>
      <w:r w:rsidR="008F300F" w:rsidRPr="006F2677">
        <w:rPr>
          <w:rFonts w:cs="Arial"/>
          <w:sz w:val="22"/>
          <w:szCs w:val="22"/>
        </w:rPr>
        <w:t xml:space="preserve"> (on-line)</w:t>
      </w:r>
      <w:r w:rsidRPr="006F2677">
        <w:rPr>
          <w:rFonts w:cs="Arial"/>
          <w:sz w:val="22"/>
          <w:szCs w:val="22"/>
        </w:rPr>
        <w:t xml:space="preserve"> and sign </w:t>
      </w:r>
      <w:r w:rsidR="00AB5F9D" w:rsidRPr="006F2677">
        <w:rPr>
          <w:rFonts w:cs="Arial"/>
          <w:sz w:val="22"/>
          <w:szCs w:val="22"/>
        </w:rPr>
        <w:t>‘</w:t>
      </w:r>
      <w:r w:rsidRPr="006F2677">
        <w:rPr>
          <w:rFonts w:cs="Arial"/>
          <w:sz w:val="22"/>
          <w:szCs w:val="22"/>
        </w:rPr>
        <w:t>on</w:t>
      </w:r>
      <w:r w:rsidR="00AB5F9D" w:rsidRPr="006F2677">
        <w:rPr>
          <w:rFonts w:cs="Arial"/>
          <w:sz w:val="22"/>
          <w:szCs w:val="22"/>
        </w:rPr>
        <w:t>’</w:t>
      </w:r>
      <w:r w:rsidRPr="006F2677">
        <w:rPr>
          <w:rFonts w:cs="Arial"/>
          <w:sz w:val="22"/>
          <w:szCs w:val="22"/>
        </w:rPr>
        <w:t xml:space="preserve"> before the first race. If a competitor reti</w:t>
      </w:r>
      <w:r w:rsidRPr="006F2677">
        <w:rPr>
          <w:rFonts w:cs="Arial"/>
          <w:sz w:val="22"/>
          <w:szCs w:val="22"/>
        </w:rPr>
        <w:t>r</w:t>
      </w:r>
      <w:r w:rsidRPr="006F2677">
        <w:rPr>
          <w:rFonts w:cs="Arial"/>
          <w:sz w:val="22"/>
          <w:szCs w:val="22"/>
        </w:rPr>
        <w:t>es th</w:t>
      </w:r>
      <w:r w:rsidRPr="006F2677">
        <w:rPr>
          <w:rFonts w:cs="Arial"/>
          <w:sz w:val="22"/>
          <w:szCs w:val="22"/>
        </w:rPr>
        <w:t xml:space="preserve">en they must sign </w:t>
      </w:r>
      <w:r w:rsidR="00AB5F9D" w:rsidRPr="006F2677">
        <w:rPr>
          <w:rFonts w:cs="Arial"/>
          <w:sz w:val="22"/>
          <w:szCs w:val="22"/>
        </w:rPr>
        <w:t>‘</w:t>
      </w:r>
      <w:r w:rsidRPr="006F2677">
        <w:rPr>
          <w:rFonts w:cs="Arial"/>
          <w:sz w:val="22"/>
          <w:szCs w:val="22"/>
        </w:rPr>
        <w:t>off</w:t>
      </w:r>
      <w:r w:rsidR="00AB5F9D" w:rsidRPr="006F2677">
        <w:rPr>
          <w:rFonts w:cs="Arial"/>
          <w:sz w:val="22"/>
          <w:szCs w:val="22"/>
        </w:rPr>
        <w:t>’</w:t>
      </w:r>
      <w:r w:rsidRPr="006F2677">
        <w:rPr>
          <w:rFonts w:cs="Arial"/>
          <w:sz w:val="22"/>
          <w:szCs w:val="22"/>
        </w:rPr>
        <w:t xml:space="preserve"> when coming a</w:t>
      </w:r>
      <w:r w:rsidRPr="006F2677">
        <w:rPr>
          <w:rFonts w:cs="Arial"/>
          <w:sz w:val="22"/>
          <w:szCs w:val="22"/>
        </w:rPr>
        <w:t>shore</w:t>
      </w:r>
      <w:r w:rsidRPr="006F2677">
        <w:rPr>
          <w:rFonts w:cs="Arial"/>
          <w:sz w:val="22"/>
          <w:szCs w:val="22"/>
        </w:rPr>
        <w:t xml:space="preserve">.  </w:t>
      </w:r>
    </w:p>
    <w:p w14:paraId="10A9B453" w14:textId="77777777" w:rsidR="00993854" w:rsidRPr="006F2677" w:rsidRDefault="00993854" w:rsidP="00D94B3A">
      <w:pPr>
        <w:rPr>
          <w:rFonts w:cs="Arial"/>
          <w:sz w:val="22"/>
          <w:szCs w:val="22"/>
        </w:rPr>
      </w:pPr>
    </w:p>
    <w:p w14:paraId="59779377" w14:textId="77777777" w:rsidR="00993854" w:rsidRPr="006F2677" w:rsidRDefault="00D94B3A" w:rsidP="00D94B3A">
      <w:pPr>
        <w:rPr>
          <w:rFonts w:cs="Arial"/>
          <w:sz w:val="22"/>
          <w:szCs w:val="22"/>
        </w:rPr>
      </w:pPr>
      <w:r w:rsidRPr="006F2677">
        <w:rPr>
          <w:rFonts w:cs="Arial"/>
          <w:sz w:val="22"/>
          <w:szCs w:val="22"/>
        </w:rPr>
        <w:t>7.</w:t>
      </w:r>
      <w:r w:rsidRPr="006F2677">
        <w:rPr>
          <w:rFonts w:cs="Arial"/>
          <w:b/>
          <w:bCs/>
          <w:sz w:val="22"/>
          <w:szCs w:val="22"/>
        </w:rPr>
        <w:tab/>
      </w:r>
      <w:r w:rsidR="00993854" w:rsidRPr="006F2677">
        <w:rPr>
          <w:rFonts w:cs="Arial"/>
          <w:b/>
          <w:bCs/>
          <w:sz w:val="22"/>
          <w:szCs w:val="22"/>
        </w:rPr>
        <w:t>Class Flags</w:t>
      </w:r>
    </w:p>
    <w:p w14:paraId="5B6128BA" w14:textId="77777777" w:rsidR="00993854" w:rsidRPr="006F2677" w:rsidRDefault="00993854" w:rsidP="00D94B3A">
      <w:pPr>
        <w:ind w:left="720"/>
        <w:rPr>
          <w:rFonts w:cs="Arial"/>
          <w:sz w:val="22"/>
          <w:szCs w:val="22"/>
        </w:rPr>
      </w:pPr>
    </w:p>
    <w:p w14:paraId="39644202" w14:textId="77777777" w:rsidR="00993854" w:rsidRPr="00CA182A" w:rsidRDefault="00993854" w:rsidP="00CA182A">
      <w:pPr>
        <w:ind w:left="720"/>
        <w:rPr>
          <w:rFonts w:cs="Arial"/>
          <w:color w:val="FF0000"/>
          <w:sz w:val="22"/>
          <w:szCs w:val="22"/>
        </w:rPr>
      </w:pPr>
      <w:r w:rsidRPr="006F2677">
        <w:rPr>
          <w:rFonts w:cs="Arial"/>
          <w:color w:val="000000"/>
          <w:sz w:val="22"/>
          <w:szCs w:val="22"/>
        </w:rPr>
        <w:t xml:space="preserve">Class flag will be: </w:t>
      </w:r>
      <w:r w:rsidR="005A523F">
        <w:rPr>
          <w:rFonts w:cs="Arial"/>
          <w:color w:val="000000"/>
          <w:sz w:val="22"/>
          <w:szCs w:val="22"/>
        </w:rPr>
        <w:t>Topper</w:t>
      </w:r>
      <w:r w:rsidRPr="006F2677">
        <w:rPr>
          <w:rFonts w:cs="Arial"/>
          <w:color w:val="000000"/>
          <w:sz w:val="22"/>
          <w:szCs w:val="22"/>
        </w:rPr>
        <w:t xml:space="preserve"> </w:t>
      </w:r>
      <w:r w:rsidRPr="006F2677">
        <w:rPr>
          <w:rFonts w:cs="Arial"/>
          <w:bCs/>
          <w:color w:val="000000"/>
          <w:sz w:val="22"/>
          <w:szCs w:val="22"/>
        </w:rPr>
        <w:t>Class Fla</w:t>
      </w:r>
      <w:r w:rsidR="006F2677">
        <w:rPr>
          <w:rFonts w:cs="Arial"/>
          <w:bCs/>
          <w:color w:val="000000"/>
          <w:sz w:val="22"/>
          <w:szCs w:val="22"/>
        </w:rPr>
        <w:t>g.</w:t>
      </w:r>
      <w:r w:rsidR="00CA182A">
        <w:rPr>
          <w:rFonts w:cs="Arial"/>
          <w:bCs/>
          <w:color w:val="000000"/>
          <w:sz w:val="22"/>
          <w:szCs w:val="22"/>
        </w:rPr>
        <w:t xml:space="preserve"> </w:t>
      </w:r>
      <w:r w:rsidR="00CA182A" w:rsidRPr="00CA182A">
        <w:rPr>
          <w:rFonts w:cs="Arial"/>
          <w:bCs/>
          <w:color w:val="FF0000"/>
          <w:sz w:val="22"/>
          <w:szCs w:val="22"/>
        </w:rPr>
        <w:t xml:space="preserve">PLEASE CONFIRM YOU WILL BE BRINGING </w:t>
      </w:r>
      <w:r w:rsidR="00CA182A">
        <w:rPr>
          <w:rFonts w:cs="Arial"/>
          <w:bCs/>
          <w:color w:val="FF0000"/>
          <w:sz w:val="22"/>
          <w:szCs w:val="22"/>
        </w:rPr>
        <w:t xml:space="preserve">ONE </w:t>
      </w:r>
      <w:r w:rsidR="00CA182A" w:rsidRPr="00CA182A">
        <w:rPr>
          <w:rFonts w:cs="Arial"/>
          <w:bCs/>
          <w:color w:val="FF0000"/>
          <w:sz w:val="22"/>
          <w:szCs w:val="22"/>
        </w:rPr>
        <w:t>WITH YOU</w:t>
      </w:r>
      <w:r w:rsidR="00CA182A">
        <w:rPr>
          <w:rFonts w:cs="Arial"/>
          <w:bCs/>
          <w:color w:val="FF0000"/>
          <w:sz w:val="22"/>
          <w:szCs w:val="22"/>
        </w:rPr>
        <w:t xml:space="preserve"> AS BLITHFIELD DOES NOT POSSESS ONE</w:t>
      </w:r>
    </w:p>
    <w:p w14:paraId="564529C8" w14:textId="77777777" w:rsidR="006F2677" w:rsidRPr="006F2677" w:rsidRDefault="006F2677" w:rsidP="00D94B3A">
      <w:pPr>
        <w:rPr>
          <w:rFonts w:cs="Arial"/>
          <w:sz w:val="22"/>
          <w:szCs w:val="22"/>
        </w:rPr>
      </w:pPr>
    </w:p>
    <w:p w14:paraId="3660BC71" w14:textId="77777777" w:rsidR="00993854" w:rsidRPr="006F2677" w:rsidRDefault="00D94B3A" w:rsidP="00D94B3A">
      <w:pPr>
        <w:rPr>
          <w:rFonts w:cs="Arial"/>
          <w:sz w:val="22"/>
          <w:szCs w:val="22"/>
        </w:rPr>
      </w:pPr>
      <w:r w:rsidRPr="006F2677">
        <w:rPr>
          <w:rFonts w:cs="Arial"/>
          <w:sz w:val="22"/>
          <w:szCs w:val="22"/>
        </w:rPr>
        <w:t>8.</w:t>
      </w:r>
      <w:r w:rsidRPr="006F2677">
        <w:rPr>
          <w:rFonts w:cs="Arial"/>
          <w:b/>
          <w:bCs/>
          <w:sz w:val="22"/>
          <w:szCs w:val="22"/>
        </w:rPr>
        <w:tab/>
      </w:r>
      <w:r w:rsidR="00993854" w:rsidRPr="006F2677">
        <w:rPr>
          <w:rFonts w:cs="Arial"/>
          <w:b/>
          <w:bCs/>
          <w:sz w:val="22"/>
          <w:szCs w:val="22"/>
        </w:rPr>
        <w:t>Courses</w:t>
      </w:r>
    </w:p>
    <w:p w14:paraId="382A0C46" w14:textId="77777777" w:rsidR="00993854" w:rsidRPr="006F2677" w:rsidRDefault="00993854" w:rsidP="00D94B3A">
      <w:pPr>
        <w:ind w:left="720"/>
        <w:rPr>
          <w:rFonts w:cs="Arial"/>
          <w:sz w:val="22"/>
          <w:szCs w:val="22"/>
        </w:rPr>
      </w:pPr>
    </w:p>
    <w:p w14:paraId="4025AF5F" w14:textId="77777777" w:rsidR="00276536" w:rsidRPr="006F2677" w:rsidRDefault="00D94B3A" w:rsidP="00D94B3A">
      <w:pPr>
        <w:pStyle w:val="Heading2"/>
        <w:keepNext w:val="0"/>
        <w:widowControl w:val="0"/>
        <w:numPr>
          <w:ilvl w:val="0"/>
          <w:numId w:val="0"/>
        </w:numPr>
        <w:tabs>
          <w:tab w:val="left" w:pos="720"/>
        </w:tabs>
        <w:spacing w:after="0"/>
        <w:ind w:left="720"/>
        <w:jc w:val="both"/>
        <w:rPr>
          <w:rFonts w:ascii="Arial" w:hAnsi="Arial" w:cs="Arial"/>
          <w:sz w:val="22"/>
          <w:szCs w:val="22"/>
        </w:rPr>
      </w:pPr>
      <w:r w:rsidRPr="006F2677">
        <w:rPr>
          <w:rFonts w:ascii="Arial" w:hAnsi="Arial" w:cs="Arial"/>
          <w:sz w:val="22"/>
          <w:szCs w:val="22"/>
        </w:rPr>
        <w:t>8.1</w:t>
      </w:r>
      <w:r w:rsidRPr="006F2677">
        <w:rPr>
          <w:rFonts w:ascii="Arial" w:hAnsi="Arial" w:cs="Arial"/>
          <w:sz w:val="22"/>
          <w:szCs w:val="22"/>
        </w:rPr>
        <w:tab/>
      </w:r>
      <w:r w:rsidR="00B902CF" w:rsidRPr="006F2677">
        <w:rPr>
          <w:rFonts w:ascii="Arial" w:hAnsi="Arial" w:cs="Arial"/>
          <w:sz w:val="22"/>
          <w:szCs w:val="22"/>
        </w:rPr>
        <w:t xml:space="preserve">The </w:t>
      </w:r>
      <w:r w:rsidR="00B902CF" w:rsidRPr="006F2677">
        <w:rPr>
          <w:rFonts w:ascii="Arial" w:hAnsi="Arial" w:cs="Arial"/>
          <w:i/>
          <w:iCs/>
          <w:sz w:val="22"/>
          <w:szCs w:val="22"/>
        </w:rPr>
        <w:t>course</w:t>
      </w:r>
      <w:r w:rsidR="00B902CF" w:rsidRPr="006F2677">
        <w:rPr>
          <w:rFonts w:ascii="Arial" w:hAnsi="Arial" w:cs="Arial"/>
          <w:sz w:val="22"/>
          <w:szCs w:val="22"/>
        </w:rPr>
        <w:t xml:space="preserve"> will be displayed on the Committee Boat no later than the warning signal. The mark numbers or letters shall be displayed in sequence, their background colour ‘Red’ or ‘Green’ indicating whether marks are to be rounded to port or starboard respectively. A white </w:t>
      </w:r>
      <w:r w:rsidR="00B902CF" w:rsidRPr="006F2677">
        <w:rPr>
          <w:rFonts w:ascii="Arial" w:hAnsi="Arial" w:cs="Arial"/>
          <w:sz w:val="22"/>
          <w:szCs w:val="22"/>
        </w:rPr>
        <w:lastRenderedPageBreak/>
        <w:t>number on a black background will indicate the number of laps to be sailed.</w:t>
      </w:r>
    </w:p>
    <w:p w14:paraId="00C5B678" w14:textId="77777777" w:rsidR="00993854" w:rsidRPr="006F2677" w:rsidRDefault="00993854" w:rsidP="00D94B3A">
      <w:pPr>
        <w:ind w:left="720"/>
        <w:rPr>
          <w:rFonts w:cs="Arial"/>
          <w:sz w:val="22"/>
          <w:szCs w:val="22"/>
        </w:rPr>
      </w:pPr>
      <w:r w:rsidRPr="006F2677">
        <w:rPr>
          <w:rFonts w:cs="Arial"/>
          <w:sz w:val="22"/>
          <w:szCs w:val="22"/>
        </w:rPr>
        <w:t>8.</w:t>
      </w:r>
      <w:r w:rsidR="006E00A1" w:rsidRPr="006F2677">
        <w:rPr>
          <w:rFonts w:cs="Arial"/>
          <w:sz w:val="22"/>
          <w:szCs w:val="22"/>
        </w:rPr>
        <w:t>2</w:t>
      </w:r>
      <w:r w:rsidRPr="006F2677">
        <w:rPr>
          <w:rFonts w:cs="Arial"/>
          <w:sz w:val="22"/>
          <w:szCs w:val="22"/>
        </w:rPr>
        <w:tab/>
        <w:t xml:space="preserve">When an alteration to </w:t>
      </w:r>
      <w:r w:rsidRPr="006F2677">
        <w:rPr>
          <w:rFonts w:cs="Arial"/>
          <w:sz w:val="22"/>
          <w:szCs w:val="22"/>
        </w:rPr>
        <w:t>the course is</w:t>
      </w:r>
      <w:r w:rsidRPr="006F2677">
        <w:rPr>
          <w:rFonts w:cs="Arial"/>
          <w:sz w:val="22"/>
          <w:szCs w:val="22"/>
        </w:rPr>
        <w:t xml:space="preserve"> ma</w:t>
      </w:r>
      <w:r w:rsidRPr="006F2677">
        <w:rPr>
          <w:rFonts w:cs="Arial"/>
          <w:sz w:val="22"/>
          <w:szCs w:val="22"/>
        </w:rPr>
        <w:t>d</w:t>
      </w:r>
      <w:r w:rsidRPr="006F2677">
        <w:rPr>
          <w:rFonts w:cs="Arial"/>
          <w:sz w:val="22"/>
          <w:szCs w:val="22"/>
        </w:rPr>
        <w:t>e, two sound signals will be made and International Code</w:t>
      </w:r>
      <w:r w:rsidR="00D94B3A" w:rsidRPr="006F2677">
        <w:rPr>
          <w:rFonts w:cs="Arial"/>
          <w:sz w:val="22"/>
          <w:szCs w:val="22"/>
        </w:rPr>
        <w:t xml:space="preserve"> </w:t>
      </w:r>
      <w:r w:rsidRPr="006F2677">
        <w:rPr>
          <w:rFonts w:cs="Arial"/>
          <w:sz w:val="22"/>
          <w:szCs w:val="22"/>
        </w:rPr>
        <w:t>Flag Numeral Pennant Two flown.</w:t>
      </w:r>
    </w:p>
    <w:p w14:paraId="3BF5BCBC" w14:textId="77777777" w:rsidR="00993854" w:rsidRPr="006F2677" w:rsidRDefault="00993854" w:rsidP="00D94B3A">
      <w:pPr>
        <w:rPr>
          <w:rFonts w:cs="Arial"/>
          <w:sz w:val="22"/>
          <w:szCs w:val="22"/>
        </w:rPr>
      </w:pPr>
    </w:p>
    <w:p w14:paraId="5D565967" w14:textId="77777777" w:rsidR="00993854" w:rsidRDefault="00D94B3A" w:rsidP="00D94B3A">
      <w:pPr>
        <w:rPr>
          <w:rFonts w:cs="Arial"/>
          <w:b/>
          <w:bCs/>
          <w:sz w:val="22"/>
          <w:szCs w:val="22"/>
        </w:rPr>
      </w:pPr>
      <w:r w:rsidRPr="006F2677">
        <w:rPr>
          <w:rFonts w:cs="Arial"/>
          <w:sz w:val="22"/>
          <w:szCs w:val="22"/>
        </w:rPr>
        <w:t>9.</w:t>
      </w:r>
      <w:r w:rsidRPr="006F2677">
        <w:rPr>
          <w:rFonts w:cs="Arial"/>
          <w:sz w:val="22"/>
          <w:szCs w:val="22"/>
        </w:rPr>
        <w:tab/>
      </w:r>
      <w:r w:rsidR="00B902CF" w:rsidRPr="006F2677">
        <w:rPr>
          <w:rFonts w:cs="Arial"/>
          <w:b/>
          <w:bCs/>
          <w:sz w:val="22"/>
          <w:szCs w:val="22"/>
        </w:rPr>
        <w:t xml:space="preserve">The </w:t>
      </w:r>
      <w:r w:rsidR="00993854" w:rsidRPr="006F2677">
        <w:rPr>
          <w:rFonts w:cs="Arial"/>
          <w:b/>
          <w:bCs/>
          <w:sz w:val="22"/>
          <w:szCs w:val="22"/>
        </w:rPr>
        <w:t>Marks</w:t>
      </w:r>
    </w:p>
    <w:p w14:paraId="54B0B94E" w14:textId="77777777" w:rsidR="006F2677" w:rsidRPr="006F2677" w:rsidRDefault="006F2677" w:rsidP="00D94B3A">
      <w:pPr>
        <w:rPr>
          <w:rFonts w:cs="Arial"/>
          <w:sz w:val="22"/>
          <w:szCs w:val="22"/>
        </w:rPr>
      </w:pPr>
    </w:p>
    <w:p w14:paraId="1AC1CCF7" w14:textId="77777777" w:rsidR="00B902CF" w:rsidRDefault="00B902CF" w:rsidP="00D94B3A">
      <w:pPr>
        <w:pStyle w:val="Body"/>
        <w:widowControl w:val="0"/>
        <w:tabs>
          <w:tab w:val="left" w:pos="709"/>
        </w:tabs>
        <w:ind w:left="709" w:hanging="709"/>
        <w:jc w:val="both"/>
        <w:rPr>
          <w:rFonts w:ascii="Arial" w:hAnsi="Arial" w:cs="Arial"/>
          <w:sz w:val="22"/>
          <w:szCs w:val="22"/>
        </w:rPr>
      </w:pPr>
      <w:r w:rsidRPr="006F2677">
        <w:rPr>
          <w:rFonts w:ascii="Arial" w:hAnsi="Arial" w:cs="Arial"/>
          <w:sz w:val="22"/>
          <w:szCs w:val="22"/>
        </w:rPr>
        <w:tab/>
        <w:t>9.2</w:t>
      </w:r>
      <w:r w:rsidRPr="006F2677">
        <w:rPr>
          <w:rFonts w:ascii="Arial" w:hAnsi="Arial" w:cs="Arial"/>
          <w:sz w:val="22"/>
          <w:szCs w:val="22"/>
        </w:rPr>
        <w:tab/>
      </w:r>
      <w:r w:rsidRPr="006F2677">
        <w:rPr>
          <w:rFonts w:ascii="Arial" w:hAnsi="Arial" w:cs="Arial"/>
          <w:i/>
          <w:iCs/>
          <w:sz w:val="22"/>
          <w:szCs w:val="22"/>
        </w:rPr>
        <w:t xml:space="preserve">Course marks </w:t>
      </w:r>
      <w:r w:rsidRPr="006F2677">
        <w:rPr>
          <w:rFonts w:ascii="Arial" w:hAnsi="Arial" w:cs="Arial"/>
          <w:sz w:val="22"/>
          <w:szCs w:val="22"/>
        </w:rPr>
        <w:t>– Course marks are spherical blue buoys, numbered in white. Spherical blue buoys labelled ‘Y’ and ‘W’ may be re-positioned at any time during the regatta. ‘Y’ will normally be in the sailing area nearest the dam. ‘W’ will normally be in the sailing area closest to the Causeway.</w:t>
      </w:r>
    </w:p>
    <w:p w14:paraId="17E0DB3A" w14:textId="77777777" w:rsidR="00B444DD" w:rsidRPr="006F2677" w:rsidRDefault="00B444DD" w:rsidP="00D94B3A">
      <w:pPr>
        <w:pStyle w:val="Body"/>
        <w:widowControl w:val="0"/>
        <w:tabs>
          <w:tab w:val="left" w:pos="709"/>
        </w:tabs>
        <w:ind w:left="709" w:hanging="709"/>
        <w:jc w:val="both"/>
        <w:rPr>
          <w:rFonts w:ascii="Arial" w:eastAsia="Arial" w:hAnsi="Arial" w:cs="Arial"/>
          <w:sz w:val="22"/>
          <w:szCs w:val="22"/>
        </w:rPr>
      </w:pPr>
    </w:p>
    <w:p w14:paraId="2846FC17" w14:textId="77777777" w:rsidR="00B902CF" w:rsidRDefault="00B902CF" w:rsidP="00D94B3A">
      <w:pPr>
        <w:pStyle w:val="Body"/>
        <w:widowControl w:val="0"/>
        <w:tabs>
          <w:tab w:val="left" w:pos="709"/>
        </w:tabs>
        <w:ind w:left="709" w:hanging="709"/>
        <w:jc w:val="both"/>
        <w:rPr>
          <w:rFonts w:ascii="Arial" w:hAnsi="Arial" w:cs="Arial"/>
          <w:sz w:val="22"/>
          <w:szCs w:val="22"/>
        </w:rPr>
      </w:pPr>
      <w:r w:rsidRPr="006F2677">
        <w:rPr>
          <w:rFonts w:ascii="Arial" w:hAnsi="Arial" w:cs="Arial"/>
          <w:sz w:val="22"/>
          <w:szCs w:val="22"/>
        </w:rPr>
        <w:tab/>
        <w:t>9.3</w:t>
      </w:r>
      <w:r w:rsidRPr="006F2677">
        <w:rPr>
          <w:rFonts w:ascii="Arial" w:hAnsi="Arial" w:cs="Arial"/>
          <w:sz w:val="22"/>
          <w:szCs w:val="22"/>
        </w:rPr>
        <w:tab/>
      </w:r>
      <w:r w:rsidRPr="006F2677">
        <w:rPr>
          <w:rFonts w:ascii="Arial" w:hAnsi="Arial" w:cs="Arial"/>
          <w:i/>
          <w:iCs/>
          <w:sz w:val="22"/>
          <w:szCs w:val="22"/>
        </w:rPr>
        <w:t>Start Line Mark</w:t>
      </w:r>
      <w:r w:rsidRPr="006F2677">
        <w:rPr>
          <w:rFonts w:ascii="Arial" w:hAnsi="Arial" w:cs="Arial"/>
          <w:sz w:val="22"/>
          <w:szCs w:val="22"/>
        </w:rPr>
        <w:t xml:space="preserve"> - The mark used for the starting line will be </w:t>
      </w:r>
      <w:r w:rsidR="00244986">
        <w:rPr>
          <w:rFonts w:ascii="Arial" w:hAnsi="Arial" w:cs="Arial"/>
          <w:sz w:val="22"/>
          <w:szCs w:val="22"/>
        </w:rPr>
        <w:t>‘</w:t>
      </w:r>
      <w:r w:rsidRPr="006F2677">
        <w:rPr>
          <w:rFonts w:ascii="Arial" w:hAnsi="Arial" w:cs="Arial"/>
          <w:sz w:val="22"/>
          <w:szCs w:val="22"/>
        </w:rPr>
        <w:t>X</w:t>
      </w:r>
      <w:r w:rsidR="00244986">
        <w:rPr>
          <w:rFonts w:ascii="Arial" w:hAnsi="Arial" w:cs="Arial"/>
          <w:sz w:val="22"/>
          <w:szCs w:val="22"/>
        </w:rPr>
        <w:t>’</w:t>
      </w:r>
      <w:r w:rsidRPr="006F2677">
        <w:rPr>
          <w:rFonts w:ascii="Arial" w:hAnsi="Arial" w:cs="Arial"/>
          <w:sz w:val="22"/>
          <w:szCs w:val="22"/>
        </w:rPr>
        <w:t>, a white spherical buoy with a pillar and will carry an orange flag.</w:t>
      </w:r>
    </w:p>
    <w:p w14:paraId="4641C4CA" w14:textId="77777777" w:rsidR="00B444DD" w:rsidRPr="006F2677" w:rsidRDefault="00B444DD" w:rsidP="00D94B3A">
      <w:pPr>
        <w:pStyle w:val="Body"/>
        <w:widowControl w:val="0"/>
        <w:tabs>
          <w:tab w:val="left" w:pos="709"/>
        </w:tabs>
        <w:ind w:left="709" w:hanging="709"/>
        <w:jc w:val="both"/>
        <w:rPr>
          <w:rFonts w:ascii="Arial" w:eastAsia="Arial" w:hAnsi="Arial" w:cs="Arial"/>
          <w:sz w:val="22"/>
          <w:szCs w:val="22"/>
        </w:rPr>
      </w:pPr>
    </w:p>
    <w:p w14:paraId="64274954" w14:textId="77777777" w:rsidR="00276536" w:rsidRDefault="00B902CF" w:rsidP="00D94B3A">
      <w:pPr>
        <w:pStyle w:val="BodyA"/>
        <w:keepNext w:val="0"/>
        <w:widowControl w:val="0"/>
        <w:tabs>
          <w:tab w:val="left" w:pos="720"/>
        </w:tabs>
        <w:ind w:left="720" w:hanging="720"/>
        <w:jc w:val="both"/>
        <w:rPr>
          <w:rFonts w:cs="Arial"/>
          <w:sz w:val="22"/>
          <w:szCs w:val="22"/>
          <w:lang w:val="en-GB"/>
        </w:rPr>
      </w:pPr>
      <w:r w:rsidRPr="006F2677">
        <w:rPr>
          <w:rFonts w:cs="Arial"/>
          <w:sz w:val="22"/>
          <w:szCs w:val="22"/>
          <w:lang w:val="en-GB"/>
        </w:rPr>
        <w:tab/>
        <w:t>9.4</w:t>
      </w:r>
      <w:r w:rsidRPr="006F2677">
        <w:rPr>
          <w:rFonts w:cs="Arial"/>
          <w:sz w:val="22"/>
          <w:szCs w:val="22"/>
          <w:lang w:val="en-GB"/>
        </w:rPr>
        <w:tab/>
      </w:r>
      <w:r w:rsidRPr="006F2677">
        <w:rPr>
          <w:rFonts w:cs="Arial"/>
          <w:i/>
          <w:iCs/>
          <w:sz w:val="22"/>
          <w:szCs w:val="22"/>
          <w:lang w:val="en-GB"/>
        </w:rPr>
        <w:t>Finish Line mark</w:t>
      </w:r>
      <w:r w:rsidRPr="006F2677">
        <w:rPr>
          <w:rFonts w:cs="Arial"/>
          <w:sz w:val="22"/>
          <w:szCs w:val="22"/>
          <w:lang w:val="en-GB"/>
        </w:rPr>
        <w:t xml:space="preserve"> - The mark used for the finishing line will be </w:t>
      </w:r>
      <w:r w:rsidR="00244986">
        <w:rPr>
          <w:rFonts w:cs="Arial"/>
          <w:sz w:val="22"/>
          <w:szCs w:val="22"/>
          <w:lang w:val="en-GB"/>
        </w:rPr>
        <w:t>‘</w:t>
      </w:r>
      <w:r w:rsidRPr="006F2677">
        <w:rPr>
          <w:rFonts w:cs="Arial"/>
          <w:sz w:val="22"/>
          <w:szCs w:val="22"/>
          <w:lang w:val="en-GB"/>
        </w:rPr>
        <w:t>X</w:t>
      </w:r>
      <w:r w:rsidR="00244986">
        <w:rPr>
          <w:rFonts w:cs="Arial"/>
          <w:sz w:val="22"/>
          <w:szCs w:val="22"/>
          <w:lang w:val="en-GB"/>
        </w:rPr>
        <w:t>’</w:t>
      </w:r>
      <w:r w:rsidRPr="006F2677">
        <w:rPr>
          <w:rFonts w:cs="Arial"/>
          <w:sz w:val="22"/>
          <w:szCs w:val="22"/>
          <w:lang w:val="en-GB"/>
        </w:rPr>
        <w:t xml:space="preserve"> (the same used for the start line) unless 13.1(a) applies.</w:t>
      </w:r>
    </w:p>
    <w:p w14:paraId="52351473" w14:textId="77777777" w:rsidR="00B444DD" w:rsidRPr="006F2677" w:rsidRDefault="00B444DD" w:rsidP="00D94B3A">
      <w:pPr>
        <w:pStyle w:val="BodyA"/>
        <w:keepNext w:val="0"/>
        <w:widowControl w:val="0"/>
        <w:tabs>
          <w:tab w:val="left" w:pos="720"/>
        </w:tabs>
        <w:ind w:left="720" w:hanging="720"/>
        <w:jc w:val="both"/>
        <w:rPr>
          <w:rFonts w:cs="Arial"/>
          <w:sz w:val="22"/>
          <w:szCs w:val="22"/>
          <w:lang w:val="en-GB"/>
        </w:rPr>
      </w:pPr>
    </w:p>
    <w:p w14:paraId="595E600F" w14:textId="77777777" w:rsidR="00E63E3E" w:rsidRPr="006F2677" w:rsidRDefault="00B902CF" w:rsidP="00D94B3A">
      <w:pPr>
        <w:pStyle w:val="BodyA"/>
        <w:keepNext w:val="0"/>
        <w:widowControl w:val="0"/>
        <w:tabs>
          <w:tab w:val="left" w:pos="720"/>
        </w:tabs>
        <w:ind w:left="720" w:hanging="720"/>
        <w:jc w:val="both"/>
        <w:rPr>
          <w:rFonts w:cs="Arial"/>
          <w:iCs/>
          <w:sz w:val="22"/>
          <w:szCs w:val="22"/>
        </w:rPr>
      </w:pPr>
      <w:r w:rsidRPr="006F2677">
        <w:rPr>
          <w:rFonts w:cs="Arial"/>
          <w:sz w:val="22"/>
          <w:szCs w:val="22"/>
        </w:rPr>
        <w:tab/>
      </w:r>
      <w:r w:rsidR="00E63E3E" w:rsidRPr="006F2677">
        <w:rPr>
          <w:rFonts w:cs="Arial"/>
          <w:iCs/>
          <w:sz w:val="22"/>
          <w:szCs w:val="22"/>
        </w:rPr>
        <w:t>9.5</w:t>
      </w:r>
      <w:r w:rsidR="00D94B3A" w:rsidRPr="006F2677">
        <w:rPr>
          <w:rFonts w:cs="Arial"/>
          <w:iCs/>
          <w:sz w:val="22"/>
          <w:szCs w:val="22"/>
        </w:rPr>
        <w:tab/>
      </w:r>
      <w:r w:rsidR="00E63E3E" w:rsidRPr="006F2677">
        <w:rPr>
          <w:rFonts w:cs="Arial"/>
          <w:iCs/>
          <w:sz w:val="22"/>
          <w:szCs w:val="22"/>
        </w:rPr>
        <w:t>Boats may be required to sail through the starting</w:t>
      </w:r>
      <w:r w:rsidR="00464E38" w:rsidRPr="006F2677">
        <w:rPr>
          <w:rFonts w:cs="Arial"/>
          <w:iCs/>
          <w:sz w:val="22"/>
          <w:szCs w:val="22"/>
        </w:rPr>
        <w:t xml:space="preserve"> - finishing</w:t>
      </w:r>
      <w:r w:rsidR="00E63E3E" w:rsidRPr="006F2677">
        <w:rPr>
          <w:rFonts w:cs="Arial"/>
          <w:iCs/>
          <w:sz w:val="22"/>
          <w:szCs w:val="22"/>
        </w:rPr>
        <w:t xml:space="preserve"> line on</w:t>
      </w:r>
      <w:r w:rsidR="00464E38" w:rsidRPr="006F2677">
        <w:rPr>
          <w:rFonts w:cs="Arial"/>
          <w:iCs/>
          <w:sz w:val="22"/>
          <w:szCs w:val="22"/>
        </w:rPr>
        <w:t xml:space="preserve"> the first leg of</w:t>
      </w:r>
      <w:r w:rsidR="00E63E3E" w:rsidRPr="006F2677">
        <w:rPr>
          <w:rFonts w:cs="Arial"/>
          <w:iCs/>
          <w:sz w:val="22"/>
          <w:szCs w:val="22"/>
        </w:rPr>
        <w:t xml:space="preserve"> each lap</w:t>
      </w:r>
      <w:r w:rsidR="00464E38" w:rsidRPr="006F2677">
        <w:rPr>
          <w:rFonts w:cs="Arial"/>
          <w:iCs/>
          <w:sz w:val="22"/>
          <w:szCs w:val="22"/>
        </w:rPr>
        <w:t>, this will be displayed using a white board with the</w:t>
      </w:r>
      <w:r w:rsidR="00DB7E9D">
        <w:rPr>
          <w:rFonts w:cs="Arial"/>
          <w:iCs/>
          <w:sz w:val="22"/>
          <w:szCs w:val="22"/>
        </w:rPr>
        <w:t xml:space="preserve"> letter ‘L’ </w:t>
      </w:r>
      <w:r w:rsidR="00464E38" w:rsidRPr="006F2677">
        <w:rPr>
          <w:rFonts w:cs="Arial"/>
          <w:iCs/>
          <w:sz w:val="22"/>
          <w:szCs w:val="22"/>
        </w:rPr>
        <w:t>on it. Any boats failing to do so will not be credited with that lap. Boats may seek redress from this action</w:t>
      </w:r>
      <w:r w:rsidR="00464E38" w:rsidRPr="006F2677">
        <w:rPr>
          <w:rFonts w:cs="Arial"/>
          <w:sz w:val="22"/>
          <w:szCs w:val="22"/>
        </w:rPr>
        <w:t>.</w:t>
      </w:r>
    </w:p>
    <w:p w14:paraId="149808F4" w14:textId="77777777" w:rsidR="00B902CF" w:rsidRPr="006F2677" w:rsidRDefault="00B902CF" w:rsidP="00D94B3A">
      <w:pPr>
        <w:rPr>
          <w:rFonts w:cs="Arial"/>
          <w:color w:val="0070C0"/>
          <w:sz w:val="22"/>
          <w:szCs w:val="22"/>
        </w:rPr>
      </w:pPr>
    </w:p>
    <w:p w14:paraId="279C2287" w14:textId="77777777" w:rsidR="006E00A1" w:rsidRDefault="006E00A1" w:rsidP="00D94B3A">
      <w:pPr>
        <w:pStyle w:val="HeadingA"/>
        <w:keepNext w:val="0"/>
        <w:widowControl w:val="0"/>
        <w:tabs>
          <w:tab w:val="clear" w:pos="567"/>
        </w:tabs>
        <w:ind w:left="0" w:firstLine="0"/>
        <w:jc w:val="both"/>
        <w:rPr>
          <w:rFonts w:cs="Arial"/>
          <w:sz w:val="22"/>
          <w:szCs w:val="22"/>
          <w:lang w:val="en-GB"/>
        </w:rPr>
      </w:pPr>
      <w:r w:rsidRPr="006F2677">
        <w:rPr>
          <w:rFonts w:cs="Arial"/>
          <w:b w:val="0"/>
          <w:bCs w:val="0"/>
          <w:caps/>
          <w:sz w:val="22"/>
          <w:szCs w:val="22"/>
          <w:lang w:val="en-GB"/>
        </w:rPr>
        <w:t>10.</w:t>
      </w:r>
      <w:r w:rsidRPr="006F2677">
        <w:rPr>
          <w:rFonts w:cs="Arial"/>
          <w:b w:val="0"/>
          <w:bCs w:val="0"/>
          <w:caps/>
          <w:sz w:val="22"/>
          <w:szCs w:val="22"/>
          <w:lang w:val="en-GB"/>
        </w:rPr>
        <w:tab/>
      </w:r>
      <w:r w:rsidRPr="006F2677">
        <w:rPr>
          <w:rFonts w:cs="Arial"/>
          <w:caps/>
          <w:sz w:val="22"/>
          <w:szCs w:val="22"/>
          <w:lang w:val="en-GB"/>
        </w:rPr>
        <w:tab/>
      </w:r>
      <w:r w:rsidRPr="006F2677">
        <w:rPr>
          <w:rFonts w:cs="Arial"/>
          <w:sz w:val="22"/>
          <w:szCs w:val="22"/>
          <w:lang w:val="en-GB"/>
        </w:rPr>
        <w:t>Sailing Area and obstructions</w:t>
      </w:r>
    </w:p>
    <w:p w14:paraId="2BE55D20" w14:textId="77777777" w:rsidR="006F2677" w:rsidRPr="006F2677" w:rsidRDefault="006F2677" w:rsidP="00D94B3A">
      <w:pPr>
        <w:pStyle w:val="HeadingA"/>
        <w:keepNext w:val="0"/>
        <w:widowControl w:val="0"/>
        <w:tabs>
          <w:tab w:val="clear" w:pos="567"/>
        </w:tabs>
        <w:ind w:left="0" w:firstLine="0"/>
        <w:jc w:val="both"/>
        <w:rPr>
          <w:rFonts w:cs="Arial"/>
          <w:caps/>
          <w:sz w:val="22"/>
          <w:szCs w:val="22"/>
          <w:lang w:val="en-GB"/>
        </w:rPr>
      </w:pPr>
    </w:p>
    <w:p w14:paraId="1932646D" w14:textId="77777777" w:rsidR="00B902CF" w:rsidRDefault="006E00A1" w:rsidP="00D94B3A">
      <w:pPr>
        <w:pStyle w:val="HeadingA"/>
        <w:keepNext w:val="0"/>
        <w:widowControl w:val="0"/>
        <w:tabs>
          <w:tab w:val="clear" w:pos="567"/>
        </w:tabs>
        <w:ind w:left="720" w:hanging="720"/>
        <w:jc w:val="both"/>
        <w:rPr>
          <w:rFonts w:cs="Arial"/>
          <w:b w:val="0"/>
          <w:bCs w:val="0"/>
          <w:sz w:val="22"/>
          <w:szCs w:val="22"/>
        </w:rPr>
      </w:pPr>
      <w:r w:rsidRPr="006F2677">
        <w:rPr>
          <w:rFonts w:cs="Arial"/>
          <w:caps/>
          <w:sz w:val="22"/>
          <w:szCs w:val="22"/>
          <w:lang w:val="en-GB"/>
        </w:rPr>
        <w:tab/>
      </w:r>
      <w:r w:rsidRPr="006F2677">
        <w:rPr>
          <w:rFonts w:cs="Arial"/>
          <w:caps/>
          <w:sz w:val="22"/>
          <w:szCs w:val="22"/>
          <w:lang w:val="en-GB"/>
        </w:rPr>
        <w:tab/>
      </w:r>
      <w:r w:rsidRPr="006F2677">
        <w:rPr>
          <w:rFonts w:cs="Arial"/>
          <w:b w:val="0"/>
          <w:bCs w:val="0"/>
          <w:caps/>
          <w:sz w:val="22"/>
          <w:szCs w:val="22"/>
          <w:lang w:val="en-GB"/>
        </w:rPr>
        <w:t>10</w:t>
      </w:r>
      <w:r w:rsidR="00B902CF" w:rsidRPr="006F2677">
        <w:rPr>
          <w:rFonts w:cs="Arial"/>
          <w:b w:val="0"/>
          <w:bCs w:val="0"/>
          <w:sz w:val="22"/>
          <w:szCs w:val="22"/>
        </w:rPr>
        <w:t>.1</w:t>
      </w:r>
      <w:r w:rsidRPr="006F2677">
        <w:rPr>
          <w:rFonts w:cs="Arial"/>
          <w:b w:val="0"/>
          <w:bCs w:val="0"/>
          <w:sz w:val="22"/>
          <w:szCs w:val="22"/>
        </w:rPr>
        <w:tab/>
      </w:r>
      <w:r w:rsidR="00B902CF" w:rsidRPr="006F2677">
        <w:rPr>
          <w:rFonts w:cs="Arial"/>
          <w:b w:val="0"/>
          <w:bCs w:val="0"/>
          <w:sz w:val="22"/>
          <w:szCs w:val="22"/>
        </w:rPr>
        <w:t xml:space="preserve">The sailing area is restricted with a perimeter of red buoys, except for an area where launching is allowed in the vicinity of the Club. A straight line drawn between two adjacent buoys along this boundary shall rank as an obstruction as defined in RRS </w:t>
      </w:r>
      <w:r w:rsidR="00E311E4" w:rsidRPr="006F2677">
        <w:rPr>
          <w:rFonts w:cs="Arial"/>
          <w:b w:val="0"/>
          <w:bCs w:val="0"/>
          <w:sz w:val="22"/>
          <w:szCs w:val="22"/>
        </w:rPr>
        <w:t>D</w:t>
      </w:r>
      <w:r w:rsidR="00B902CF" w:rsidRPr="006F2677">
        <w:rPr>
          <w:rFonts w:cs="Arial"/>
          <w:b w:val="0"/>
          <w:bCs w:val="0"/>
          <w:sz w:val="22"/>
          <w:szCs w:val="22"/>
        </w:rPr>
        <w:t>efinitions. A diagram of the sailing area is also displayed on the official notice board.</w:t>
      </w:r>
    </w:p>
    <w:p w14:paraId="3D436E3C" w14:textId="77777777" w:rsidR="00B444DD" w:rsidRPr="006F2677" w:rsidRDefault="00B444DD" w:rsidP="00D94B3A">
      <w:pPr>
        <w:pStyle w:val="HeadingA"/>
        <w:keepNext w:val="0"/>
        <w:widowControl w:val="0"/>
        <w:tabs>
          <w:tab w:val="clear" w:pos="567"/>
        </w:tabs>
        <w:ind w:left="720" w:hanging="720"/>
        <w:jc w:val="both"/>
        <w:rPr>
          <w:rFonts w:cs="Arial"/>
          <w:b w:val="0"/>
          <w:bCs w:val="0"/>
          <w:caps/>
          <w:sz w:val="22"/>
          <w:szCs w:val="22"/>
          <w:lang w:val="en-GB"/>
        </w:rPr>
      </w:pPr>
    </w:p>
    <w:p w14:paraId="5EE8B5F5" w14:textId="77777777" w:rsidR="00B902CF" w:rsidRDefault="006E00A1" w:rsidP="00D94B3A">
      <w:pPr>
        <w:pStyle w:val="Heading2"/>
        <w:keepNext w:val="0"/>
        <w:widowControl w:val="0"/>
        <w:numPr>
          <w:ilvl w:val="0"/>
          <w:numId w:val="0"/>
        </w:numPr>
        <w:tabs>
          <w:tab w:val="left" w:pos="720"/>
        </w:tabs>
        <w:spacing w:after="0"/>
        <w:ind w:left="709" w:hanging="709"/>
        <w:jc w:val="both"/>
        <w:rPr>
          <w:rFonts w:ascii="Arial" w:hAnsi="Arial" w:cs="Arial"/>
          <w:sz w:val="22"/>
          <w:szCs w:val="22"/>
        </w:rPr>
      </w:pPr>
      <w:r w:rsidRPr="006F2677">
        <w:rPr>
          <w:rFonts w:ascii="Arial" w:hAnsi="Arial" w:cs="Arial"/>
          <w:sz w:val="22"/>
          <w:szCs w:val="22"/>
        </w:rPr>
        <w:tab/>
        <w:t>10.2</w:t>
      </w:r>
      <w:r w:rsidR="00B902CF" w:rsidRPr="006F2677">
        <w:rPr>
          <w:rFonts w:ascii="Arial" w:hAnsi="Arial" w:cs="Arial"/>
          <w:sz w:val="22"/>
          <w:szCs w:val="22"/>
        </w:rPr>
        <w:tab/>
        <w:t>Any boat seen by race officials to have crossed the lines defining the sailing area will be scored ‘Disqualified’ by the Race Committee in the race sailed closest in time to the incident. This amends RRS 63.1 &amp; Appendix A5.1</w:t>
      </w:r>
      <w:r w:rsidR="00E311E4" w:rsidRPr="006F2677">
        <w:rPr>
          <w:rFonts w:ascii="Arial" w:hAnsi="Arial" w:cs="Arial"/>
          <w:sz w:val="22"/>
          <w:szCs w:val="22"/>
        </w:rPr>
        <w:t xml:space="preserve">. </w:t>
      </w:r>
      <w:r w:rsidR="00B902CF" w:rsidRPr="006F2677">
        <w:rPr>
          <w:rFonts w:ascii="Arial" w:hAnsi="Arial" w:cs="Arial"/>
          <w:sz w:val="22"/>
          <w:szCs w:val="22"/>
        </w:rPr>
        <w:t>Other boats may protest an infringement.</w:t>
      </w:r>
    </w:p>
    <w:p w14:paraId="209960C2" w14:textId="77777777" w:rsidR="00B444DD" w:rsidRPr="00B444DD" w:rsidRDefault="00B444DD" w:rsidP="00B444DD">
      <w:pPr>
        <w:rPr>
          <w:rFonts w:eastAsia="Arial"/>
          <w:lang w:val="en-GB"/>
        </w:rPr>
      </w:pPr>
    </w:p>
    <w:p w14:paraId="3721A368" w14:textId="77777777" w:rsidR="00B902CF" w:rsidRDefault="006E00A1" w:rsidP="00D94B3A">
      <w:pPr>
        <w:pStyle w:val="BodyA"/>
        <w:keepNext w:val="0"/>
        <w:widowControl w:val="0"/>
        <w:tabs>
          <w:tab w:val="left" w:pos="720"/>
        </w:tabs>
        <w:ind w:left="709" w:hanging="709"/>
        <w:jc w:val="both"/>
        <w:rPr>
          <w:rFonts w:cs="Arial"/>
          <w:sz w:val="22"/>
          <w:szCs w:val="22"/>
          <w:lang w:val="en-GB"/>
        </w:rPr>
      </w:pPr>
      <w:r w:rsidRPr="006F2677">
        <w:rPr>
          <w:rFonts w:cs="Arial"/>
          <w:sz w:val="22"/>
          <w:szCs w:val="22"/>
          <w:lang w:val="en-GB"/>
        </w:rPr>
        <w:tab/>
        <w:t>10</w:t>
      </w:r>
      <w:r w:rsidR="00B902CF" w:rsidRPr="006F2677">
        <w:rPr>
          <w:rFonts w:cs="Arial"/>
          <w:sz w:val="22"/>
          <w:szCs w:val="22"/>
          <w:lang w:val="en-GB"/>
        </w:rPr>
        <w:t>.3</w:t>
      </w:r>
      <w:r w:rsidR="00B902CF" w:rsidRPr="006F2677">
        <w:rPr>
          <w:rFonts w:cs="Arial"/>
          <w:sz w:val="22"/>
          <w:szCs w:val="22"/>
          <w:lang w:val="en-GB"/>
        </w:rPr>
        <w:tab/>
        <w:t xml:space="preserve">A Judge Boat, the ring of red buoys surrounding the </w:t>
      </w:r>
      <w:proofErr w:type="spellStart"/>
      <w:r w:rsidR="00B902CF" w:rsidRPr="006F2677">
        <w:rPr>
          <w:rFonts w:cs="Arial"/>
          <w:sz w:val="22"/>
          <w:szCs w:val="22"/>
          <w:lang w:val="en-GB"/>
        </w:rPr>
        <w:t>Resmix</w:t>
      </w:r>
      <w:proofErr w:type="spellEnd"/>
      <w:r w:rsidR="00B902CF" w:rsidRPr="006F2677">
        <w:rPr>
          <w:rFonts w:cs="Arial"/>
          <w:sz w:val="22"/>
          <w:szCs w:val="22"/>
          <w:lang w:val="en-GB"/>
        </w:rPr>
        <w:t xml:space="preserve"> pump or fishing boats and their associated equipment straying into the sailing area, shall all rank as an </w:t>
      </w:r>
      <w:r w:rsidR="00B902CF" w:rsidRPr="006F2677">
        <w:rPr>
          <w:rFonts w:cs="Arial"/>
          <w:i/>
          <w:iCs/>
          <w:sz w:val="22"/>
          <w:szCs w:val="22"/>
          <w:lang w:val="en-GB"/>
        </w:rPr>
        <w:t>obstruction</w:t>
      </w:r>
      <w:r w:rsidR="00B902CF" w:rsidRPr="006F2677">
        <w:rPr>
          <w:rFonts w:cs="Arial"/>
          <w:sz w:val="22"/>
          <w:szCs w:val="22"/>
          <w:lang w:val="en-GB"/>
        </w:rPr>
        <w:t xml:space="preserve"> as defined in RRS definitions. </w:t>
      </w:r>
    </w:p>
    <w:p w14:paraId="208697B6" w14:textId="77777777" w:rsidR="00B444DD" w:rsidRPr="006F2677" w:rsidRDefault="00B444DD" w:rsidP="00D94B3A">
      <w:pPr>
        <w:pStyle w:val="BodyA"/>
        <w:keepNext w:val="0"/>
        <w:widowControl w:val="0"/>
        <w:tabs>
          <w:tab w:val="left" w:pos="720"/>
        </w:tabs>
        <w:ind w:left="709" w:hanging="709"/>
        <w:jc w:val="both"/>
        <w:rPr>
          <w:rFonts w:cs="Arial"/>
          <w:sz w:val="22"/>
          <w:szCs w:val="22"/>
          <w:lang w:val="en-GB"/>
        </w:rPr>
      </w:pPr>
    </w:p>
    <w:p w14:paraId="6676ED2B" w14:textId="77777777" w:rsidR="00993854" w:rsidRPr="006F2677" w:rsidRDefault="006E00A1" w:rsidP="00D94B3A">
      <w:pPr>
        <w:pStyle w:val="BodyA"/>
        <w:keepNext w:val="0"/>
        <w:widowControl w:val="0"/>
        <w:tabs>
          <w:tab w:val="left" w:pos="720"/>
        </w:tabs>
        <w:ind w:left="709" w:hanging="709"/>
        <w:jc w:val="both"/>
        <w:rPr>
          <w:rFonts w:cs="Arial"/>
          <w:i/>
          <w:iCs/>
          <w:sz w:val="22"/>
          <w:szCs w:val="22"/>
        </w:rPr>
      </w:pPr>
      <w:r w:rsidRPr="006F2677">
        <w:rPr>
          <w:rFonts w:cs="Arial"/>
          <w:sz w:val="22"/>
          <w:szCs w:val="22"/>
          <w:lang w:val="en-GB"/>
        </w:rPr>
        <w:tab/>
        <w:t>10</w:t>
      </w:r>
      <w:r w:rsidR="00B902CF" w:rsidRPr="006F2677">
        <w:rPr>
          <w:rFonts w:cs="Arial"/>
          <w:sz w:val="22"/>
          <w:szCs w:val="22"/>
          <w:lang w:val="en-GB"/>
        </w:rPr>
        <w:t>.4</w:t>
      </w:r>
      <w:r w:rsidR="00B902CF" w:rsidRPr="006F2677">
        <w:rPr>
          <w:rFonts w:cs="Arial"/>
          <w:sz w:val="22"/>
          <w:szCs w:val="22"/>
          <w:lang w:val="en-GB"/>
        </w:rPr>
        <w:tab/>
      </w:r>
      <w:r w:rsidR="00B902CF" w:rsidRPr="006F2677">
        <w:rPr>
          <w:rFonts w:cs="Arial"/>
          <w:i/>
          <w:iCs/>
          <w:sz w:val="22"/>
          <w:szCs w:val="22"/>
        </w:rPr>
        <w:t>Patrol Boat(s)</w:t>
      </w:r>
      <w:r w:rsidR="00B902CF" w:rsidRPr="006F2677">
        <w:rPr>
          <w:rFonts w:cs="Arial"/>
          <w:sz w:val="22"/>
          <w:szCs w:val="22"/>
        </w:rPr>
        <w:t xml:space="preserve"> - All power boats engaged in safety duties in the sailing area shall rank as an </w:t>
      </w:r>
      <w:r w:rsidR="00B902CF" w:rsidRPr="006F2677">
        <w:rPr>
          <w:rFonts w:cs="Arial"/>
          <w:i/>
          <w:iCs/>
          <w:sz w:val="22"/>
          <w:szCs w:val="22"/>
        </w:rPr>
        <w:t xml:space="preserve">obstruction </w:t>
      </w:r>
      <w:r w:rsidR="00B902CF" w:rsidRPr="006F2677">
        <w:rPr>
          <w:rFonts w:cs="Arial"/>
          <w:sz w:val="22"/>
          <w:szCs w:val="22"/>
        </w:rPr>
        <w:t xml:space="preserve">as defined in RRS Definitions. In addition, the water between a power boat and the dinghy/dinghies to which she is standing by shall also rank as an </w:t>
      </w:r>
      <w:r w:rsidR="00B902CF" w:rsidRPr="006F2677">
        <w:rPr>
          <w:rFonts w:cs="Arial"/>
          <w:i/>
          <w:iCs/>
          <w:sz w:val="22"/>
          <w:szCs w:val="22"/>
        </w:rPr>
        <w:t>obstruction.</w:t>
      </w:r>
    </w:p>
    <w:p w14:paraId="7B757278" w14:textId="77777777" w:rsidR="006E00A1" w:rsidRPr="006F2677" w:rsidRDefault="006E00A1" w:rsidP="00D94B3A">
      <w:pPr>
        <w:pStyle w:val="BodyA"/>
        <w:keepNext w:val="0"/>
        <w:widowControl w:val="0"/>
        <w:tabs>
          <w:tab w:val="left" w:pos="720"/>
        </w:tabs>
        <w:ind w:left="709" w:hanging="709"/>
        <w:jc w:val="both"/>
        <w:rPr>
          <w:rFonts w:cs="Arial"/>
          <w:i/>
          <w:iCs/>
          <w:sz w:val="22"/>
          <w:szCs w:val="22"/>
        </w:rPr>
      </w:pPr>
    </w:p>
    <w:p w14:paraId="63B55C5A" w14:textId="77777777" w:rsidR="00993854" w:rsidRPr="006F2677" w:rsidRDefault="006E00A1" w:rsidP="00D94B3A">
      <w:pPr>
        <w:rPr>
          <w:rFonts w:cs="Arial"/>
          <w:sz w:val="22"/>
          <w:szCs w:val="22"/>
        </w:rPr>
      </w:pPr>
      <w:r w:rsidRPr="006F2677">
        <w:rPr>
          <w:rFonts w:cs="Arial"/>
          <w:sz w:val="22"/>
          <w:szCs w:val="22"/>
        </w:rPr>
        <w:t>11</w:t>
      </w:r>
      <w:r w:rsidRPr="006F2677">
        <w:rPr>
          <w:rFonts w:cs="Arial"/>
          <w:b/>
          <w:bCs/>
          <w:sz w:val="22"/>
          <w:szCs w:val="22"/>
        </w:rPr>
        <w:t>.</w:t>
      </w:r>
      <w:r w:rsidRPr="006F2677">
        <w:rPr>
          <w:rFonts w:cs="Arial"/>
          <w:b/>
          <w:bCs/>
          <w:sz w:val="22"/>
          <w:szCs w:val="22"/>
        </w:rPr>
        <w:tab/>
        <w:t>The Start</w:t>
      </w:r>
    </w:p>
    <w:p w14:paraId="3FA4E527" w14:textId="77777777" w:rsidR="00993854" w:rsidRPr="006F2677" w:rsidRDefault="00993854" w:rsidP="00D94B3A">
      <w:pPr>
        <w:ind w:left="720"/>
        <w:rPr>
          <w:rFonts w:cs="Arial"/>
          <w:sz w:val="22"/>
          <w:szCs w:val="22"/>
        </w:rPr>
      </w:pPr>
    </w:p>
    <w:p w14:paraId="33F7D7B2" w14:textId="77777777" w:rsidR="00993854" w:rsidRPr="006F2677" w:rsidRDefault="00993854" w:rsidP="00D94B3A">
      <w:pPr>
        <w:ind w:left="720"/>
        <w:rPr>
          <w:rFonts w:cs="Arial"/>
          <w:sz w:val="22"/>
          <w:szCs w:val="22"/>
        </w:rPr>
      </w:pPr>
      <w:r w:rsidRPr="006F2677">
        <w:rPr>
          <w:rFonts w:cs="Arial"/>
          <w:bCs/>
          <w:sz w:val="22"/>
          <w:szCs w:val="22"/>
        </w:rPr>
        <w:t>1</w:t>
      </w:r>
      <w:r w:rsidR="006E00A1" w:rsidRPr="006F2677">
        <w:rPr>
          <w:rFonts w:cs="Arial"/>
          <w:bCs/>
          <w:sz w:val="22"/>
          <w:szCs w:val="22"/>
        </w:rPr>
        <w:t>1</w:t>
      </w:r>
      <w:r w:rsidRPr="006F2677">
        <w:rPr>
          <w:rFonts w:cs="Arial"/>
          <w:bCs/>
          <w:sz w:val="22"/>
          <w:szCs w:val="22"/>
        </w:rPr>
        <w:t>.1</w:t>
      </w:r>
      <w:r w:rsidRPr="006F2677">
        <w:rPr>
          <w:rFonts w:cs="Arial"/>
          <w:sz w:val="22"/>
          <w:szCs w:val="22"/>
        </w:rPr>
        <w:tab/>
        <w:t>Races will</w:t>
      </w:r>
      <w:r w:rsidRPr="006F2677">
        <w:rPr>
          <w:rFonts w:cs="Arial"/>
          <w:sz w:val="22"/>
          <w:szCs w:val="22"/>
        </w:rPr>
        <w:t xml:space="preserve"> be started by using </w:t>
      </w:r>
      <w:r w:rsidR="00AB5F9D" w:rsidRPr="006F2677">
        <w:rPr>
          <w:rFonts w:cs="Arial"/>
          <w:sz w:val="22"/>
          <w:szCs w:val="22"/>
        </w:rPr>
        <w:t>RRS</w:t>
      </w:r>
      <w:r w:rsidRPr="006F2677">
        <w:rPr>
          <w:rFonts w:cs="Arial"/>
          <w:sz w:val="22"/>
          <w:szCs w:val="22"/>
        </w:rPr>
        <w:t xml:space="preserve"> 26 with the warning sig</w:t>
      </w:r>
      <w:r w:rsidRPr="006F2677">
        <w:rPr>
          <w:rFonts w:cs="Arial"/>
          <w:sz w:val="22"/>
          <w:szCs w:val="22"/>
        </w:rPr>
        <w:t>nal made 5 mi</w:t>
      </w:r>
      <w:r w:rsidRPr="006F2677">
        <w:rPr>
          <w:rFonts w:cs="Arial"/>
          <w:sz w:val="22"/>
          <w:szCs w:val="22"/>
        </w:rPr>
        <w:t>nu</w:t>
      </w:r>
      <w:r w:rsidRPr="006F2677">
        <w:rPr>
          <w:rFonts w:cs="Arial"/>
          <w:sz w:val="22"/>
          <w:szCs w:val="22"/>
        </w:rPr>
        <w:t>tes before the starting signal.</w:t>
      </w:r>
    </w:p>
    <w:p w14:paraId="461A88ED" w14:textId="77777777" w:rsidR="00AB5F9D" w:rsidRPr="006F2677" w:rsidRDefault="00AB5F9D" w:rsidP="00D94B3A">
      <w:pPr>
        <w:ind w:left="720"/>
        <w:rPr>
          <w:rFonts w:cs="Arial"/>
          <w:bCs/>
          <w:sz w:val="22"/>
          <w:szCs w:val="22"/>
        </w:rPr>
      </w:pPr>
    </w:p>
    <w:p w14:paraId="0303CDF5" w14:textId="77777777" w:rsidR="00993854" w:rsidRPr="006F2677" w:rsidRDefault="00993854" w:rsidP="00D94B3A">
      <w:pPr>
        <w:ind w:left="720"/>
        <w:rPr>
          <w:rFonts w:cs="Arial"/>
          <w:sz w:val="22"/>
          <w:szCs w:val="22"/>
        </w:rPr>
      </w:pPr>
      <w:r w:rsidRPr="006F2677">
        <w:rPr>
          <w:rFonts w:cs="Arial"/>
          <w:bCs/>
          <w:sz w:val="22"/>
          <w:szCs w:val="22"/>
        </w:rPr>
        <w:t>1</w:t>
      </w:r>
      <w:r w:rsidR="006E00A1" w:rsidRPr="006F2677">
        <w:rPr>
          <w:rFonts w:cs="Arial"/>
          <w:bCs/>
          <w:sz w:val="22"/>
          <w:szCs w:val="22"/>
        </w:rPr>
        <w:t>1</w:t>
      </w:r>
      <w:r w:rsidRPr="006F2677">
        <w:rPr>
          <w:rFonts w:cs="Arial"/>
          <w:bCs/>
          <w:sz w:val="22"/>
          <w:szCs w:val="22"/>
        </w:rPr>
        <w:t>.2</w:t>
      </w:r>
      <w:r w:rsidRPr="006F2677">
        <w:rPr>
          <w:rFonts w:cs="Arial"/>
          <w:sz w:val="22"/>
          <w:szCs w:val="22"/>
        </w:rPr>
        <w:tab/>
        <w:t>If there is a General Recall, the sequence wil</w:t>
      </w:r>
      <w:r w:rsidRPr="006F2677">
        <w:rPr>
          <w:rFonts w:cs="Arial"/>
          <w:sz w:val="22"/>
          <w:szCs w:val="22"/>
        </w:rPr>
        <w:t>l recommence 1 minute after</w:t>
      </w:r>
      <w:r w:rsidRPr="006F2677">
        <w:rPr>
          <w:rFonts w:cs="Arial"/>
          <w:sz w:val="22"/>
          <w:szCs w:val="22"/>
        </w:rPr>
        <w:t xml:space="preserve"> the General Recall</w:t>
      </w:r>
      <w:r w:rsidR="00244986">
        <w:rPr>
          <w:rFonts w:cs="Arial"/>
          <w:sz w:val="22"/>
          <w:szCs w:val="22"/>
        </w:rPr>
        <w:t xml:space="preserve"> </w:t>
      </w:r>
      <w:r w:rsidRPr="006F2677">
        <w:rPr>
          <w:rFonts w:cs="Arial"/>
          <w:sz w:val="22"/>
          <w:szCs w:val="22"/>
        </w:rPr>
        <w:t>flag is lowered.</w:t>
      </w:r>
    </w:p>
    <w:p w14:paraId="4400EC06" w14:textId="77777777" w:rsidR="00AB5F9D" w:rsidRPr="006F2677" w:rsidRDefault="00AB5F9D" w:rsidP="00D94B3A">
      <w:pPr>
        <w:ind w:left="720"/>
        <w:rPr>
          <w:rFonts w:cs="Arial"/>
          <w:sz w:val="22"/>
          <w:szCs w:val="22"/>
        </w:rPr>
      </w:pPr>
    </w:p>
    <w:p w14:paraId="726B689D" w14:textId="77777777" w:rsidR="00AB5F9D" w:rsidRPr="006F2677" w:rsidRDefault="00993854" w:rsidP="00D94B3A">
      <w:pPr>
        <w:ind w:left="720"/>
        <w:rPr>
          <w:rFonts w:cs="Arial"/>
          <w:sz w:val="22"/>
          <w:szCs w:val="22"/>
        </w:rPr>
      </w:pPr>
      <w:r w:rsidRPr="006F2677">
        <w:rPr>
          <w:rFonts w:cs="Arial"/>
          <w:bCs/>
          <w:sz w:val="22"/>
          <w:szCs w:val="22"/>
        </w:rPr>
        <w:t>1</w:t>
      </w:r>
      <w:r w:rsidR="006E00A1" w:rsidRPr="006F2677">
        <w:rPr>
          <w:rFonts w:cs="Arial"/>
          <w:bCs/>
          <w:sz w:val="22"/>
          <w:szCs w:val="22"/>
        </w:rPr>
        <w:t>1</w:t>
      </w:r>
      <w:r w:rsidRPr="006F2677">
        <w:rPr>
          <w:rFonts w:cs="Arial"/>
          <w:bCs/>
          <w:sz w:val="22"/>
          <w:szCs w:val="22"/>
        </w:rPr>
        <w:t>.3</w:t>
      </w:r>
      <w:r w:rsidRPr="006F2677">
        <w:rPr>
          <w:rFonts w:cs="Arial"/>
          <w:sz w:val="22"/>
          <w:szCs w:val="22"/>
        </w:rPr>
        <w:tab/>
      </w:r>
      <w:r w:rsidR="00B902CF" w:rsidRPr="006F2677">
        <w:rPr>
          <w:rFonts w:cs="Arial"/>
          <w:sz w:val="22"/>
          <w:szCs w:val="22"/>
        </w:rPr>
        <w:t>T</w:t>
      </w:r>
      <w:r w:rsidRPr="006F2677">
        <w:rPr>
          <w:rFonts w:cs="Arial"/>
          <w:sz w:val="22"/>
          <w:szCs w:val="22"/>
        </w:rPr>
        <w:t xml:space="preserve">he starting </w:t>
      </w:r>
      <w:r w:rsidRPr="006F2677">
        <w:rPr>
          <w:rFonts w:cs="Arial"/>
          <w:sz w:val="22"/>
          <w:szCs w:val="22"/>
        </w:rPr>
        <w:t>l</w:t>
      </w:r>
      <w:r w:rsidRPr="006F2677">
        <w:rPr>
          <w:rFonts w:cs="Arial"/>
          <w:sz w:val="22"/>
          <w:szCs w:val="22"/>
        </w:rPr>
        <w:t>ine is de</w:t>
      </w:r>
      <w:r w:rsidRPr="006F2677">
        <w:rPr>
          <w:rFonts w:cs="Arial"/>
          <w:sz w:val="22"/>
          <w:szCs w:val="22"/>
        </w:rPr>
        <w:t>fined as the line between the mast on the</w:t>
      </w:r>
      <w:r w:rsidR="00B902CF" w:rsidRPr="006F2677">
        <w:rPr>
          <w:rFonts w:cs="Arial"/>
          <w:sz w:val="22"/>
          <w:szCs w:val="22"/>
        </w:rPr>
        <w:t xml:space="preserve"> </w:t>
      </w:r>
      <w:r w:rsidRPr="006F2677">
        <w:rPr>
          <w:rFonts w:cs="Arial"/>
          <w:sz w:val="22"/>
          <w:szCs w:val="22"/>
        </w:rPr>
        <w:t xml:space="preserve">Committee </w:t>
      </w:r>
      <w:r w:rsidR="00E311E4" w:rsidRPr="006F2677">
        <w:rPr>
          <w:rFonts w:cs="Arial"/>
          <w:sz w:val="22"/>
          <w:szCs w:val="22"/>
        </w:rPr>
        <w:t>B</w:t>
      </w:r>
      <w:r w:rsidRPr="006F2677">
        <w:rPr>
          <w:rFonts w:cs="Arial"/>
          <w:sz w:val="22"/>
          <w:szCs w:val="22"/>
        </w:rPr>
        <w:t>oat and the</w:t>
      </w:r>
      <w:r w:rsidRPr="006F2677">
        <w:rPr>
          <w:rFonts w:cs="Arial"/>
          <w:sz w:val="22"/>
          <w:szCs w:val="22"/>
        </w:rPr>
        <w:t xml:space="preserve"> designated O</w:t>
      </w:r>
      <w:r w:rsidR="00E311E4" w:rsidRPr="006F2677">
        <w:rPr>
          <w:rFonts w:cs="Arial"/>
          <w:sz w:val="22"/>
          <w:szCs w:val="22"/>
        </w:rPr>
        <w:t>uter Distance (OD)</w:t>
      </w:r>
      <w:r w:rsidRPr="006F2677">
        <w:rPr>
          <w:rFonts w:cs="Arial"/>
          <w:sz w:val="22"/>
          <w:szCs w:val="22"/>
        </w:rPr>
        <w:t xml:space="preserve"> mark. The </w:t>
      </w:r>
      <w:r w:rsidR="00E311E4" w:rsidRPr="006F2677">
        <w:rPr>
          <w:rFonts w:cs="Arial"/>
          <w:sz w:val="22"/>
          <w:szCs w:val="22"/>
        </w:rPr>
        <w:t xml:space="preserve">OD </w:t>
      </w:r>
      <w:r w:rsidRPr="006F2677">
        <w:rPr>
          <w:rFonts w:cs="Arial"/>
          <w:sz w:val="22"/>
          <w:szCs w:val="22"/>
        </w:rPr>
        <w:t xml:space="preserve">mark will be </w:t>
      </w:r>
      <w:r w:rsidR="00B902CF" w:rsidRPr="006F2677">
        <w:rPr>
          <w:rFonts w:cs="Arial"/>
          <w:sz w:val="22"/>
          <w:szCs w:val="22"/>
        </w:rPr>
        <w:t xml:space="preserve">white </w:t>
      </w:r>
      <w:r w:rsidRPr="006F2677">
        <w:rPr>
          <w:rFonts w:cs="Arial"/>
          <w:sz w:val="22"/>
          <w:szCs w:val="22"/>
        </w:rPr>
        <w:t xml:space="preserve">with a </w:t>
      </w:r>
      <w:r w:rsidRPr="006F2677">
        <w:rPr>
          <w:rFonts w:cs="Arial"/>
          <w:sz w:val="22"/>
          <w:szCs w:val="22"/>
        </w:rPr>
        <w:t>pole and orange flag.</w:t>
      </w:r>
      <w:r w:rsidR="00AB5F9D" w:rsidRPr="006F2677">
        <w:rPr>
          <w:rFonts w:cs="Arial"/>
          <w:sz w:val="22"/>
          <w:szCs w:val="22"/>
        </w:rPr>
        <w:t xml:space="preserve"> </w:t>
      </w:r>
      <w:r w:rsidRPr="006F2677">
        <w:rPr>
          <w:rFonts w:cs="Arial"/>
          <w:sz w:val="22"/>
          <w:szCs w:val="22"/>
        </w:rPr>
        <w:t>A limit mark may be lai</w:t>
      </w:r>
      <w:r w:rsidRPr="006F2677">
        <w:rPr>
          <w:rFonts w:cs="Arial"/>
          <w:sz w:val="22"/>
          <w:szCs w:val="22"/>
        </w:rPr>
        <w:t xml:space="preserve">d adjacent to </w:t>
      </w:r>
      <w:r w:rsidRPr="006F2677">
        <w:rPr>
          <w:rFonts w:cs="Arial"/>
          <w:sz w:val="22"/>
          <w:szCs w:val="22"/>
        </w:rPr>
        <w:t xml:space="preserve">the Committee </w:t>
      </w:r>
      <w:r w:rsidR="00E311E4" w:rsidRPr="006F2677">
        <w:rPr>
          <w:rFonts w:cs="Arial"/>
          <w:sz w:val="22"/>
          <w:szCs w:val="22"/>
        </w:rPr>
        <w:t>B</w:t>
      </w:r>
      <w:r w:rsidRPr="006F2677">
        <w:rPr>
          <w:rFonts w:cs="Arial"/>
          <w:sz w:val="22"/>
          <w:szCs w:val="22"/>
        </w:rPr>
        <w:t>oat. Limit marks are marks of the course.</w:t>
      </w:r>
      <w:r w:rsidRPr="006F2677">
        <w:rPr>
          <w:rFonts w:cs="Arial"/>
          <w:sz w:val="22"/>
          <w:szCs w:val="22"/>
        </w:rPr>
        <w:t xml:space="preserve"> </w:t>
      </w:r>
      <w:r w:rsidRPr="006F2677">
        <w:rPr>
          <w:rFonts w:cs="Arial"/>
          <w:sz w:val="22"/>
          <w:szCs w:val="22"/>
        </w:rPr>
        <w:t>No</w:t>
      </w:r>
      <w:r w:rsidR="00AB5F9D" w:rsidRPr="006F2677">
        <w:rPr>
          <w:rFonts w:cs="Arial"/>
          <w:sz w:val="22"/>
          <w:szCs w:val="22"/>
        </w:rPr>
        <w:t xml:space="preserve"> </w:t>
      </w:r>
      <w:r w:rsidRPr="006F2677">
        <w:rPr>
          <w:rFonts w:cs="Arial"/>
          <w:sz w:val="22"/>
          <w:szCs w:val="22"/>
        </w:rPr>
        <w:t>boat shall pass be</w:t>
      </w:r>
      <w:r w:rsidRPr="006F2677">
        <w:rPr>
          <w:rFonts w:cs="Arial"/>
          <w:sz w:val="22"/>
          <w:szCs w:val="22"/>
        </w:rPr>
        <w:t>tween t</w:t>
      </w:r>
      <w:r w:rsidRPr="006F2677">
        <w:rPr>
          <w:rFonts w:cs="Arial"/>
          <w:sz w:val="22"/>
          <w:szCs w:val="22"/>
        </w:rPr>
        <w:t xml:space="preserve">he limit mark and any part of the vessel </w:t>
      </w:r>
      <w:r w:rsidRPr="006F2677">
        <w:rPr>
          <w:rFonts w:cs="Arial"/>
          <w:sz w:val="22"/>
          <w:szCs w:val="22"/>
        </w:rPr>
        <w:t>it guards after</w:t>
      </w:r>
      <w:r w:rsidRPr="006F2677">
        <w:rPr>
          <w:rFonts w:cs="Arial"/>
          <w:sz w:val="22"/>
          <w:szCs w:val="22"/>
        </w:rPr>
        <w:t xml:space="preserve"> t</w:t>
      </w:r>
      <w:r w:rsidRPr="006F2677">
        <w:rPr>
          <w:rFonts w:cs="Arial"/>
          <w:sz w:val="22"/>
          <w:szCs w:val="22"/>
        </w:rPr>
        <w:t>he preparatory signal.</w:t>
      </w:r>
    </w:p>
    <w:p w14:paraId="1D9935FD" w14:textId="77777777" w:rsidR="00AB5F9D" w:rsidRPr="006F2677" w:rsidRDefault="00AB5F9D" w:rsidP="00D94B3A">
      <w:pPr>
        <w:ind w:left="720"/>
        <w:rPr>
          <w:rFonts w:cs="Arial"/>
          <w:sz w:val="22"/>
          <w:szCs w:val="22"/>
        </w:rPr>
      </w:pPr>
    </w:p>
    <w:p w14:paraId="19B8F46B" w14:textId="77777777" w:rsidR="00B444DD" w:rsidRDefault="00993854" w:rsidP="00D94B3A">
      <w:pPr>
        <w:ind w:left="720"/>
        <w:rPr>
          <w:rFonts w:cs="Arial"/>
          <w:sz w:val="22"/>
          <w:szCs w:val="22"/>
          <w:lang w:val="en-GB" w:eastAsia="en-GB"/>
        </w:rPr>
      </w:pPr>
      <w:r w:rsidRPr="006F2677">
        <w:rPr>
          <w:rFonts w:cs="Arial"/>
          <w:sz w:val="22"/>
          <w:szCs w:val="22"/>
        </w:rPr>
        <w:t>1</w:t>
      </w:r>
      <w:r w:rsidR="006E00A1" w:rsidRPr="006F2677">
        <w:rPr>
          <w:rFonts w:cs="Arial"/>
          <w:sz w:val="22"/>
          <w:szCs w:val="22"/>
        </w:rPr>
        <w:t>1</w:t>
      </w:r>
      <w:r w:rsidRPr="006F2677">
        <w:rPr>
          <w:rFonts w:cs="Arial"/>
          <w:sz w:val="22"/>
          <w:szCs w:val="22"/>
        </w:rPr>
        <w:t>.</w:t>
      </w:r>
      <w:r w:rsidR="00B902CF" w:rsidRPr="006F2677">
        <w:rPr>
          <w:rFonts w:cs="Arial"/>
          <w:sz w:val="22"/>
          <w:szCs w:val="22"/>
        </w:rPr>
        <w:t>4</w:t>
      </w:r>
      <w:r w:rsidRPr="006F2677">
        <w:rPr>
          <w:rFonts w:cs="Arial"/>
          <w:bCs/>
          <w:sz w:val="22"/>
          <w:szCs w:val="22"/>
        </w:rPr>
        <w:tab/>
      </w:r>
      <w:r w:rsidRPr="006F2677">
        <w:rPr>
          <w:rFonts w:cs="Arial"/>
          <w:sz w:val="22"/>
          <w:szCs w:val="22"/>
          <w:lang w:val="en-GB" w:eastAsia="en-GB"/>
        </w:rPr>
        <w:t xml:space="preserve">A boat starting later than </w:t>
      </w:r>
      <w:r w:rsidR="00E311E4" w:rsidRPr="006F2677">
        <w:rPr>
          <w:rFonts w:cs="Arial"/>
          <w:sz w:val="22"/>
          <w:szCs w:val="22"/>
          <w:lang w:val="en-GB" w:eastAsia="en-GB"/>
        </w:rPr>
        <w:t>4</w:t>
      </w:r>
      <w:r w:rsidRPr="006F2677">
        <w:rPr>
          <w:rFonts w:cs="Arial"/>
          <w:sz w:val="22"/>
          <w:szCs w:val="22"/>
          <w:lang w:val="en-GB" w:eastAsia="en-GB"/>
        </w:rPr>
        <w:t xml:space="preserve"> minutes after her starting signal sha</w:t>
      </w:r>
      <w:r w:rsidRPr="006F2677">
        <w:rPr>
          <w:rFonts w:cs="Arial"/>
          <w:sz w:val="22"/>
          <w:szCs w:val="22"/>
          <w:lang w:val="en-GB" w:eastAsia="en-GB"/>
        </w:rPr>
        <w:t xml:space="preserve">ll be scored </w:t>
      </w:r>
      <w:r w:rsidR="00244986">
        <w:rPr>
          <w:rFonts w:cs="Arial"/>
          <w:sz w:val="22"/>
          <w:szCs w:val="22"/>
          <w:lang w:val="en-GB" w:eastAsia="en-GB"/>
        </w:rPr>
        <w:t>‘</w:t>
      </w:r>
      <w:r w:rsidRPr="006F2677">
        <w:rPr>
          <w:rFonts w:cs="Arial"/>
          <w:sz w:val="22"/>
          <w:szCs w:val="22"/>
          <w:lang w:val="en-GB" w:eastAsia="en-GB"/>
        </w:rPr>
        <w:t>D</w:t>
      </w:r>
      <w:r w:rsidRPr="006F2677">
        <w:rPr>
          <w:rFonts w:cs="Arial"/>
          <w:sz w:val="22"/>
          <w:szCs w:val="22"/>
          <w:lang w:val="en-GB" w:eastAsia="en-GB"/>
        </w:rPr>
        <w:t>id Not Start</w:t>
      </w:r>
      <w:r w:rsidR="00244986">
        <w:rPr>
          <w:rFonts w:cs="Arial"/>
          <w:sz w:val="22"/>
          <w:szCs w:val="22"/>
          <w:lang w:val="en-GB" w:eastAsia="en-GB"/>
        </w:rPr>
        <w:t>’</w:t>
      </w:r>
      <w:r w:rsidRPr="006F2677">
        <w:rPr>
          <w:rFonts w:cs="Arial"/>
          <w:sz w:val="22"/>
          <w:szCs w:val="22"/>
          <w:lang w:val="en-GB" w:eastAsia="en-GB"/>
        </w:rPr>
        <w:t xml:space="preserve"> without a hearing. This changes RRS</w:t>
      </w:r>
      <w:r w:rsidRPr="006F2677">
        <w:rPr>
          <w:rFonts w:cs="Arial"/>
          <w:sz w:val="22"/>
          <w:szCs w:val="22"/>
          <w:lang w:val="en-GB" w:eastAsia="en-GB"/>
        </w:rPr>
        <w:t xml:space="preserve"> </w:t>
      </w:r>
      <w:r w:rsidRPr="006F2677">
        <w:rPr>
          <w:rFonts w:cs="Arial"/>
          <w:sz w:val="22"/>
          <w:szCs w:val="22"/>
          <w:lang w:val="en-GB" w:eastAsia="en-GB"/>
        </w:rPr>
        <w:t>A</w:t>
      </w:r>
      <w:r w:rsidRPr="006F2677">
        <w:rPr>
          <w:rFonts w:cs="Arial"/>
          <w:sz w:val="22"/>
          <w:szCs w:val="22"/>
          <w:lang w:val="en-GB" w:eastAsia="en-GB"/>
        </w:rPr>
        <w:t xml:space="preserve">ppendix A, A4 </w:t>
      </w:r>
      <w:r w:rsidRPr="006F2677">
        <w:rPr>
          <w:rFonts w:cs="Arial"/>
          <w:sz w:val="22"/>
          <w:szCs w:val="22"/>
          <w:lang w:val="en-GB" w:eastAsia="en-GB"/>
        </w:rPr>
        <w:t>&amp; A5.</w:t>
      </w:r>
      <w:bookmarkStart w:id="0" w:name="2"/>
      <w:bookmarkEnd w:id="0"/>
    </w:p>
    <w:p w14:paraId="6785679D" w14:textId="77777777" w:rsidR="00E30FCC" w:rsidRDefault="00E30FCC" w:rsidP="00D94B3A">
      <w:pPr>
        <w:ind w:left="720"/>
        <w:rPr>
          <w:rFonts w:cs="Arial"/>
          <w:sz w:val="22"/>
          <w:szCs w:val="22"/>
          <w:lang w:val="en-GB" w:eastAsia="en-GB"/>
        </w:rPr>
      </w:pPr>
    </w:p>
    <w:p w14:paraId="03E4DB77" w14:textId="77777777" w:rsidR="00E30FCC" w:rsidRPr="00B444DD" w:rsidRDefault="00E30FCC" w:rsidP="00D94B3A">
      <w:pPr>
        <w:ind w:left="720"/>
        <w:rPr>
          <w:rFonts w:cs="Arial"/>
          <w:sz w:val="22"/>
          <w:szCs w:val="22"/>
          <w:lang w:val="en-GB" w:eastAsia="en-GB"/>
        </w:rPr>
      </w:pPr>
      <w:r>
        <w:rPr>
          <w:rFonts w:cs="Arial"/>
          <w:sz w:val="22"/>
          <w:szCs w:val="22"/>
          <w:lang w:val="en-GB" w:eastAsia="en-GB"/>
        </w:rPr>
        <w:t>11.5</w:t>
      </w:r>
      <w:r w:rsidR="005A523F">
        <w:rPr>
          <w:rFonts w:cs="Arial"/>
          <w:sz w:val="22"/>
          <w:szCs w:val="22"/>
          <w:lang w:val="en-GB" w:eastAsia="en-GB"/>
        </w:rPr>
        <w:t xml:space="preserve">     </w:t>
      </w:r>
      <w:r>
        <w:rPr>
          <w:rFonts w:cs="Arial"/>
          <w:sz w:val="22"/>
          <w:szCs w:val="22"/>
          <w:lang w:val="en-GB" w:eastAsia="en-GB"/>
        </w:rPr>
        <w:t>If the Open Event is shared with Club Racing the visiting fleet shall start 5 minutes ahead of Club Racing. The RRS will apply to all sailors.</w:t>
      </w:r>
    </w:p>
    <w:p w14:paraId="7DC40725" w14:textId="77777777" w:rsidR="006F2677" w:rsidRPr="006F2677" w:rsidRDefault="006F2677" w:rsidP="00D94B3A">
      <w:pPr>
        <w:ind w:left="357"/>
        <w:rPr>
          <w:rFonts w:cs="Arial"/>
          <w:b/>
          <w:bCs/>
          <w:sz w:val="22"/>
          <w:szCs w:val="22"/>
        </w:rPr>
      </w:pPr>
    </w:p>
    <w:p w14:paraId="64530901" w14:textId="77777777" w:rsidR="00993854" w:rsidRPr="006F2677" w:rsidRDefault="00993854" w:rsidP="00D94B3A">
      <w:pPr>
        <w:numPr>
          <w:ilvl w:val="0"/>
          <w:numId w:val="18"/>
        </w:numPr>
        <w:ind w:left="0" w:firstLine="0"/>
        <w:rPr>
          <w:rFonts w:cs="Arial"/>
          <w:sz w:val="22"/>
          <w:szCs w:val="22"/>
        </w:rPr>
      </w:pPr>
      <w:r w:rsidRPr="006F2677">
        <w:rPr>
          <w:rFonts w:cs="Arial"/>
          <w:b/>
          <w:bCs/>
          <w:sz w:val="22"/>
          <w:szCs w:val="22"/>
        </w:rPr>
        <w:t>Cha</w:t>
      </w:r>
      <w:r w:rsidRPr="006F2677">
        <w:rPr>
          <w:rFonts w:cs="Arial"/>
          <w:b/>
          <w:bCs/>
          <w:sz w:val="22"/>
          <w:szCs w:val="22"/>
        </w:rPr>
        <w:t>nge of The Position of The Next Mark</w:t>
      </w:r>
    </w:p>
    <w:p w14:paraId="608D6139" w14:textId="77777777" w:rsidR="00993854" w:rsidRPr="006F2677" w:rsidRDefault="00993854" w:rsidP="00D94B3A">
      <w:pPr>
        <w:ind w:left="720"/>
        <w:rPr>
          <w:rFonts w:cs="Arial"/>
          <w:sz w:val="22"/>
          <w:szCs w:val="22"/>
        </w:rPr>
      </w:pPr>
    </w:p>
    <w:p w14:paraId="2AD7BD32" w14:textId="77777777" w:rsidR="00993854" w:rsidRPr="006F2677" w:rsidRDefault="00993854" w:rsidP="00D94B3A">
      <w:pPr>
        <w:ind w:left="720"/>
        <w:rPr>
          <w:rFonts w:cs="Arial"/>
          <w:sz w:val="22"/>
          <w:szCs w:val="22"/>
        </w:rPr>
      </w:pPr>
      <w:r w:rsidRPr="006F2677">
        <w:rPr>
          <w:rFonts w:cs="Arial"/>
          <w:sz w:val="22"/>
          <w:szCs w:val="22"/>
        </w:rPr>
        <w:t xml:space="preserve">To change the </w:t>
      </w:r>
      <w:r w:rsidRPr="006F2677">
        <w:rPr>
          <w:rFonts w:cs="Arial"/>
          <w:sz w:val="22"/>
          <w:szCs w:val="22"/>
        </w:rPr>
        <w:t>pos</w:t>
      </w:r>
      <w:r w:rsidRPr="006F2677">
        <w:rPr>
          <w:rFonts w:cs="Arial"/>
          <w:sz w:val="22"/>
          <w:szCs w:val="22"/>
        </w:rPr>
        <w:t>ition of the next mark, the Race Committee will move the original mark (or the finishing line) to a new p</w:t>
      </w:r>
      <w:r w:rsidRPr="006F2677">
        <w:rPr>
          <w:rFonts w:cs="Arial"/>
          <w:sz w:val="22"/>
          <w:szCs w:val="22"/>
        </w:rPr>
        <w:t>osition.</w:t>
      </w:r>
      <w:r w:rsidRPr="006F2677">
        <w:rPr>
          <w:rFonts w:cs="Arial"/>
          <w:sz w:val="22"/>
          <w:szCs w:val="22"/>
        </w:rPr>
        <w:t xml:space="preserve"> The</w:t>
      </w:r>
      <w:r w:rsidRPr="006F2677">
        <w:rPr>
          <w:rFonts w:cs="Arial"/>
          <w:sz w:val="22"/>
          <w:szCs w:val="22"/>
        </w:rPr>
        <w:t xml:space="preserve"> change will be signaled as per the RRS before the l</w:t>
      </w:r>
      <w:r w:rsidRPr="006F2677">
        <w:rPr>
          <w:rFonts w:cs="Arial"/>
          <w:sz w:val="22"/>
          <w:szCs w:val="22"/>
        </w:rPr>
        <w:t>e</w:t>
      </w:r>
      <w:r w:rsidRPr="006F2677">
        <w:rPr>
          <w:rFonts w:cs="Arial"/>
          <w:sz w:val="22"/>
          <w:szCs w:val="22"/>
        </w:rPr>
        <w:t>ading boat has begun the leg, although the mark may not yet be in the new position.</w:t>
      </w:r>
    </w:p>
    <w:p w14:paraId="3181F9D0" w14:textId="77777777" w:rsidR="00993854" w:rsidRPr="006F2677" w:rsidRDefault="00993854" w:rsidP="00D94B3A">
      <w:pPr>
        <w:rPr>
          <w:rFonts w:cs="Arial"/>
          <w:b/>
          <w:bCs/>
          <w:sz w:val="22"/>
          <w:szCs w:val="22"/>
        </w:rPr>
      </w:pPr>
    </w:p>
    <w:p w14:paraId="62596173" w14:textId="77777777" w:rsidR="00993854" w:rsidRPr="006F2677" w:rsidRDefault="00F7532A" w:rsidP="00D94B3A">
      <w:pPr>
        <w:rPr>
          <w:rFonts w:cs="Arial"/>
          <w:b/>
          <w:bCs/>
          <w:sz w:val="22"/>
          <w:szCs w:val="22"/>
        </w:rPr>
      </w:pPr>
      <w:r w:rsidRPr="006F2677">
        <w:rPr>
          <w:rFonts w:cs="Arial"/>
          <w:sz w:val="22"/>
          <w:szCs w:val="22"/>
        </w:rPr>
        <w:t>13</w:t>
      </w:r>
      <w:r w:rsidR="00D94B3A" w:rsidRPr="006F2677">
        <w:rPr>
          <w:rFonts w:cs="Arial"/>
          <w:sz w:val="22"/>
          <w:szCs w:val="22"/>
        </w:rPr>
        <w:t>.</w:t>
      </w:r>
      <w:r w:rsidRPr="006F2677">
        <w:rPr>
          <w:rFonts w:cs="Arial"/>
          <w:b/>
          <w:bCs/>
          <w:sz w:val="22"/>
          <w:szCs w:val="22"/>
        </w:rPr>
        <w:tab/>
      </w:r>
      <w:r w:rsidR="00993854" w:rsidRPr="006F2677">
        <w:rPr>
          <w:rFonts w:cs="Arial"/>
          <w:b/>
          <w:bCs/>
          <w:sz w:val="22"/>
          <w:szCs w:val="22"/>
        </w:rPr>
        <w:t>The Finish</w:t>
      </w:r>
    </w:p>
    <w:p w14:paraId="19FC5E28" w14:textId="77777777" w:rsidR="00D94B3A" w:rsidRPr="006F2677" w:rsidRDefault="00D94B3A" w:rsidP="00D94B3A">
      <w:pPr>
        <w:rPr>
          <w:rFonts w:cs="Arial"/>
          <w:sz w:val="22"/>
          <w:szCs w:val="22"/>
        </w:rPr>
      </w:pPr>
    </w:p>
    <w:p w14:paraId="01B4F529" w14:textId="77777777" w:rsidR="00993854" w:rsidRPr="006F2677" w:rsidRDefault="00993854" w:rsidP="00D94B3A">
      <w:pPr>
        <w:ind w:left="720"/>
        <w:rPr>
          <w:rFonts w:cs="Arial"/>
          <w:sz w:val="22"/>
          <w:szCs w:val="22"/>
        </w:rPr>
      </w:pPr>
      <w:r w:rsidRPr="006F2677">
        <w:rPr>
          <w:rFonts w:cs="Arial"/>
          <w:bCs/>
          <w:sz w:val="22"/>
          <w:szCs w:val="22"/>
        </w:rPr>
        <w:t>1</w:t>
      </w:r>
      <w:r w:rsidR="006E00A1" w:rsidRPr="006F2677">
        <w:rPr>
          <w:rFonts w:cs="Arial"/>
          <w:bCs/>
          <w:sz w:val="22"/>
          <w:szCs w:val="22"/>
        </w:rPr>
        <w:t>3</w:t>
      </w:r>
      <w:r w:rsidRPr="006F2677">
        <w:rPr>
          <w:rFonts w:cs="Arial"/>
          <w:bCs/>
          <w:sz w:val="22"/>
          <w:szCs w:val="22"/>
        </w:rPr>
        <w:t>.1</w:t>
      </w:r>
      <w:r w:rsidR="00B902CF" w:rsidRPr="006F2677">
        <w:rPr>
          <w:rFonts w:cs="Arial"/>
          <w:sz w:val="22"/>
          <w:szCs w:val="22"/>
        </w:rPr>
        <w:tab/>
      </w:r>
      <w:r w:rsidRPr="006F2677">
        <w:rPr>
          <w:rFonts w:cs="Arial"/>
          <w:b/>
          <w:bCs/>
          <w:sz w:val="22"/>
          <w:szCs w:val="22"/>
        </w:rPr>
        <w:t xml:space="preserve">Finishing at a </w:t>
      </w:r>
      <w:r w:rsidR="00244986">
        <w:rPr>
          <w:rFonts w:cs="Arial"/>
          <w:b/>
          <w:bCs/>
          <w:sz w:val="22"/>
          <w:szCs w:val="22"/>
        </w:rPr>
        <w:t>M</w:t>
      </w:r>
      <w:r w:rsidRPr="006F2677">
        <w:rPr>
          <w:rFonts w:cs="Arial"/>
          <w:b/>
          <w:bCs/>
          <w:sz w:val="22"/>
          <w:szCs w:val="22"/>
        </w:rPr>
        <w:t>ar</w:t>
      </w:r>
      <w:r w:rsidRPr="006F2677">
        <w:rPr>
          <w:rFonts w:cs="Arial"/>
          <w:b/>
          <w:bCs/>
          <w:sz w:val="22"/>
          <w:szCs w:val="22"/>
        </w:rPr>
        <w:t>k</w:t>
      </w:r>
      <w:r w:rsidRPr="006F2677">
        <w:rPr>
          <w:rFonts w:cs="Arial"/>
          <w:sz w:val="22"/>
          <w:szCs w:val="22"/>
        </w:rPr>
        <w:t>. When a Commit</w:t>
      </w:r>
      <w:r w:rsidRPr="006F2677">
        <w:rPr>
          <w:rFonts w:cs="Arial"/>
          <w:sz w:val="22"/>
          <w:szCs w:val="22"/>
        </w:rPr>
        <w:t xml:space="preserve">tee </w:t>
      </w:r>
      <w:r w:rsidR="00E311E4" w:rsidRPr="006F2677">
        <w:rPr>
          <w:rFonts w:cs="Arial"/>
          <w:sz w:val="22"/>
          <w:szCs w:val="22"/>
        </w:rPr>
        <w:t>B</w:t>
      </w:r>
      <w:r w:rsidRPr="006F2677">
        <w:rPr>
          <w:rFonts w:cs="Arial"/>
          <w:sz w:val="22"/>
          <w:szCs w:val="22"/>
        </w:rPr>
        <w:t xml:space="preserve">oat not under way is appropriately positioned on </w:t>
      </w:r>
      <w:r w:rsidRPr="006F2677">
        <w:rPr>
          <w:rFonts w:cs="Arial"/>
          <w:sz w:val="22"/>
          <w:szCs w:val="22"/>
        </w:rPr>
        <w:t>the cours</w:t>
      </w:r>
      <w:r w:rsidRPr="006F2677">
        <w:rPr>
          <w:rFonts w:cs="Arial"/>
          <w:sz w:val="22"/>
          <w:szCs w:val="22"/>
        </w:rPr>
        <w:t xml:space="preserve">e </w:t>
      </w:r>
      <w:r w:rsidRPr="006F2677">
        <w:rPr>
          <w:rFonts w:cs="Arial"/>
          <w:sz w:val="22"/>
          <w:szCs w:val="22"/>
        </w:rPr>
        <w:t>and appropriate signals</w:t>
      </w:r>
      <w:ins w:id="1" w:author="Alastair Reid" w:date="2023-12-05T15:38:00Z">
        <w:r w:rsidR="00DB7E9D">
          <w:rPr>
            <w:rFonts w:cs="Arial"/>
            <w:sz w:val="22"/>
            <w:szCs w:val="22"/>
          </w:rPr>
          <w:t>,</w:t>
        </w:r>
      </w:ins>
      <w:r w:rsidRPr="006F2677">
        <w:rPr>
          <w:rFonts w:cs="Arial"/>
          <w:sz w:val="22"/>
          <w:szCs w:val="22"/>
        </w:rPr>
        <w:t xml:space="preserve"> if necessary</w:t>
      </w:r>
      <w:ins w:id="2" w:author="Alastair Reid" w:date="2023-12-05T15:38:00Z">
        <w:r w:rsidR="00DB7E9D">
          <w:rPr>
            <w:rFonts w:cs="Arial"/>
            <w:sz w:val="22"/>
            <w:szCs w:val="22"/>
          </w:rPr>
          <w:t>,</w:t>
        </w:r>
      </w:ins>
      <w:r w:rsidRPr="006F2677">
        <w:rPr>
          <w:rFonts w:cs="Arial"/>
          <w:sz w:val="22"/>
          <w:szCs w:val="22"/>
        </w:rPr>
        <w:t xml:space="preserve"> have bee</w:t>
      </w:r>
      <w:r w:rsidRPr="006F2677">
        <w:rPr>
          <w:rFonts w:cs="Arial"/>
          <w:sz w:val="22"/>
          <w:szCs w:val="22"/>
        </w:rPr>
        <w:t>n</w:t>
      </w:r>
      <w:r w:rsidRPr="006F2677">
        <w:rPr>
          <w:rFonts w:cs="Arial"/>
          <w:sz w:val="22"/>
          <w:szCs w:val="22"/>
        </w:rPr>
        <w:t xml:space="preserve"> made, the race will finis</w:t>
      </w:r>
      <w:r w:rsidRPr="006F2677">
        <w:rPr>
          <w:rFonts w:cs="Arial"/>
          <w:sz w:val="22"/>
          <w:szCs w:val="22"/>
        </w:rPr>
        <w:t xml:space="preserve">h between </w:t>
      </w:r>
      <w:r w:rsidRPr="006F2677">
        <w:rPr>
          <w:rFonts w:cs="Arial"/>
          <w:sz w:val="22"/>
          <w:szCs w:val="22"/>
        </w:rPr>
        <w:t xml:space="preserve">the mast of that </w:t>
      </w:r>
      <w:r w:rsidRPr="006F2677">
        <w:rPr>
          <w:rFonts w:cs="Arial"/>
          <w:sz w:val="22"/>
          <w:szCs w:val="22"/>
        </w:rPr>
        <w:t xml:space="preserve">Committee </w:t>
      </w:r>
      <w:r w:rsidR="00E311E4" w:rsidRPr="006F2677">
        <w:rPr>
          <w:rFonts w:cs="Arial"/>
          <w:sz w:val="22"/>
          <w:szCs w:val="22"/>
        </w:rPr>
        <w:t>B</w:t>
      </w:r>
      <w:r w:rsidRPr="006F2677">
        <w:rPr>
          <w:rFonts w:cs="Arial"/>
          <w:sz w:val="22"/>
          <w:szCs w:val="22"/>
        </w:rPr>
        <w:t>oat and the nearby rou</w:t>
      </w:r>
      <w:r w:rsidRPr="006F2677">
        <w:rPr>
          <w:rFonts w:cs="Arial"/>
          <w:sz w:val="22"/>
          <w:szCs w:val="22"/>
        </w:rPr>
        <w:t>nd</w:t>
      </w:r>
      <w:r w:rsidRPr="006F2677">
        <w:rPr>
          <w:rFonts w:cs="Arial"/>
          <w:sz w:val="22"/>
          <w:szCs w:val="22"/>
        </w:rPr>
        <w:t>ing mark.</w:t>
      </w:r>
    </w:p>
    <w:p w14:paraId="162DC418" w14:textId="77777777" w:rsidR="00E311E4" w:rsidRPr="006F2677" w:rsidRDefault="00E311E4" w:rsidP="00D94B3A">
      <w:pPr>
        <w:ind w:left="720"/>
        <w:rPr>
          <w:rFonts w:cs="Arial"/>
          <w:sz w:val="22"/>
          <w:szCs w:val="22"/>
        </w:rPr>
      </w:pPr>
    </w:p>
    <w:p w14:paraId="74C887E9" w14:textId="77777777" w:rsidR="00F7532A" w:rsidRPr="006F2677" w:rsidRDefault="00E311E4" w:rsidP="00D94B3A">
      <w:pPr>
        <w:ind w:left="720" w:hanging="720"/>
        <w:rPr>
          <w:rFonts w:cs="Arial"/>
          <w:sz w:val="22"/>
          <w:szCs w:val="22"/>
        </w:rPr>
      </w:pPr>
      <w:r w:rsidRPr="006F2677">
        <w:rPr>
          <w:rFonts w:cs="Arial"/>
          <w:bCs/>
          <w:sz w:val="22"/>
          <w:szCs w:val="22"/>
        </w:rPr>
        <w:tab/>
      </w:r>
      <w:r w:rsidR="00993854" w:rsidRPr="006F2677">
        <w:rPr>
          <w:rFonts w:cs="Arial"/>
          <w:bCs/>
          <w:sz w:val="22"/>
          <w:szCs w:val="22"/>
        </w:rPr>
        <w:t>1</w:t>
      </w:r>
      <w:r w:rsidR="00F7532A" w:rsidRPr="006F2677">
        <w:rPr>
          <w:rFonts w:cs="Arial"/>
          <w:bCs/>
          <w:sz w:val="22"/>
          <w:szCs w:val="22"/>
        </w:rPr>
        <w:t>3.2</w:t>
      </w:r>
      <w:r w:rsidR="00993854" w:rsidRPr="006F2677">
        <w:rPr>
          <w:rFonts w:cs="Arial"/>
          <w:sz w:val="22"/>
          <w:szCs w:val="22"/>
        </w:rPr>
        <w:tab/>
        <w:t>Any competitor retiring from a race must inform the OOD or his/her on the water team (</w:t>
      </w:r>
      <w:r w:rsidRPr="006F2677">
        <w:rPr>
          <w:rFonts w:cs="Arial"/>
          <w:sz w:val="22"/>
          <w:szCs w:val="22"/>
        </w:rPr>
        <w:t>S</w:t>
      </w:r>
      <w:r w:rsidR="00993854" w:rsidRPr="006F2677">
        <w:rPr>
          <w:rFonts w:cs="Arial"/>
          <w:sz w:val="22"/>
          <w:szCs w:val="22"/>
        </w:rPr>
        <w:t>afety or</w:t>
      </w:r>
      <w:r w:rsidR="00993854" w:rsidRPr="006F2677">
        <w:rPr>
          <w:rFonts w:cs="Arial"/>
          <w:sz w:val="22"/>
          <w:szCs w:val="22"/>
        </w:rPr>
        <w:t xml:space="preserve"> </w:t>
      </w:r>
      <w:r w:rsidRPr="006F2677">
        <w:rPr>
          <w:rFonts w:cs="Arial"/>
          <w:sz w:val="22"/>
          <w:szCs w:val="22"/>
        </w:rPr>
        <w:t>R</w:t>
      </w:r>
      <w:r w:rsidR="00993854" w:rsidRPr="006F2677">
        <w:rPr>
          <w:rFonts w:cs="Arial"/>
          <w:sz w:val="22"/>
          <w:szCs w:val="22"/>
        </w:rPr>
        <w:t>ace) a</w:t>
      </w:r>
      <w:r w:rsidR="00993854" w:rsidRPr="006F2677">
        <w:rPr>
          <w:rFonts w:cs="Arial"/>
          <w:sz w:val="22"/>
          <w:szCs w:val="22"/>
        </w:rPr>
        <w:t>t the earliest opportunity, before leaving th</w:t>
      </w:r>
      <w:r w:rsidR="00993854" w:rsidRPr="006F2677">
        <w:rPr>
          <w:rFonts w:cs="Arial"/>
          <w:sz w:val="22"/>
          <w:szCs w:val="22"/>
        </w:rPr>
        <w:t>e</w:t>
      </w:r>
      <w:r w:rsidR="00993854" w:rsidRPr="006F2677">
        <w:rPr>
          <w:rFonts w:cs="Arial"/>
          <w:sz w:val="22"/>
          <w:szCs w:val="22"/>
        </w:rPr>
        <w:t xml:space="preserve"> race area</w:t>
      </w:r>
      <w:r w:rsidR="00B902CF" w:rsidRPr="006F2677">
        <w:rPr>
          <w:rFonts w:cs="Arial"/>
          <w:sz w:val="22"/>
          <w:szCs w:val="22"/>
        </w:rPr>
        <w:t>.</w:t>
      </w:r>
    </w:p>
    <w:p w14:paraId="4C12F985" w14:textId="77777777" w:rsidR="00F7532A" w:rsidRPr="006F2677" w:rsidRDefault="00F7532A" w:rsidP="00D94B3A">
      <w:pPr>
        <w:rPr>
          <w:rFonts w:cs="Arial"/>
          <w:b/>
          <w:bCs/>
          <w:sz w:val="22"/>
          <w:szCs w:val="22"/>
        </w:rPr>
      </w:pPr>
    </w:p>
    <w:p w14:paraId="0EFB312C" w14:textId="77777777" w:rsidR="00993854" w:rsidRPr="006F2677" w:rsidRDefault="00993854" w:rsidP="00D94B3A">
      <w:pPr>
        <w:numPr>
          <w:ilvl w:val="0"/>
          <w:numId w:val="19"/>
        </w:numPr>
        <w:ind w:left="0" w:firstLine="0"/>
        <w:rPr>
          <w:rFonts w:cs="Arial"/>
          <w:sz w:val="22"/>
          <w:szCs w:val="22"/>
        </w:rPr>
      </w:pPr>
      <w:r w:rsidRPr="006F2677">
        <w:rPr>
          <w:rFonts w:cs="Arial"/>
          <w:b/>
          <w:bCs/>
          <w:sz w:val="22"/>
          <w:szCs w:val="22"/>
        </w:rPr>
        <w:t>Time Limits</w:t>
      </w:r>
    </w:p>
    <w:p w14:paraId="559A0DE5" w14:textId="77777777" w:rsidR="00993854" w:rsidRPr="006F2677" w:rsidRDefault="00993854" w:rsidP="00D94B3A">
      <w:pPr>
        <w:ind w:left="375"/>
        <w:rPr>
          <w:rFonts w:cs="Arial"/>
          <w:sz w:val="22"/>
          <w:szCs w:val="22"/>
        </w:rPr>
      </w:pPr>
    </w:p>
    <w:p w14:paraId="1213EAC7" w14:textId="77777777" w:rsidR="00993854" w:rsidRPr="006F2677" w:rsidRDefault="00993854" w:rsidP="00D94B3A">
      <w:pPr>
        <w:ind w:left="720"/>
        <w:rPr>
          <w:rFonts w:cs="Arial"/>
          <w:sz w:val="22"/>
          <w:szCs w:val="22"/>
        </w:rPr>
      </w:pPr>
      <w:r w:rsidRPr="006F2677">
        <w:rPr>
          <w:rFonts w:cs="Arial"/>
          <w:sz w:val="22"/>
          <w:szCs w:val="22"/>
        </w:rPr>
        <w:t>Boats failing to finish within 30 minutes of the winning boa</w:t>
      </w:r>
      <w:r w:rsidRPr="006F2677">
        <w:rPr>
          <w:rFonts w:cs="Arial"/>
          <w:sz w:val="22"/>
          <w:szCs w:val="22"/>
        </w:rPr>
        <w:t>t wi</w:t>
      </w:r>
      <w:r w:rsidRPr="006F2677">
        <w:rPr>
          <w:rFonts w:cs="Arial"/>
          <w:sz w:val="22"/>
          <w:szCs w:val="22"/>
        </w:rPr>
        <w:t xml:space="preserve">ll be scored </w:t>
      </w:r>
      <w:r w:rsidR="00E311E4" w:rsidRPr="006F2677">
        <w:rPr>
          <w:rFonts w:cs="Arial"/>
          <w:sz w:val="22"/>
          <w:szCs w:val="22"/>
        </w:rPr>
        <w:t>‘</w:t>
      </w:r>
      <w:r w:rsidRPr="006F2677">
        <w:rPr>
          <w:rFonts w:cs="Arial"/>
          <w:sz w:val="22"/>
          <w:szCs w:val="22"/>
        </w:rPr>
        <w:t>Did Not Finish</w:t>
      </w:r>
      <w:r w:rsidR="00E311E4" w:rsidRPr="006F2677">
        <w:rPr>
          <w:rFonts w:cs="Arial"/>
          <w:sz w:val="22"/>
          <w:szCs w:val="22"/>
        </w:rPr>
        <w:t>’</w:t>
      </w:r>
      <w:r w:rsidRPr="006F2677">
        <w:rPr>
          <w:rFonts w:cs="Arial"/>
          <w:sz w:val="22"/>
          <w:szCs w:val="22"/>
        </w:rPr>
        <w:t>. This cha</w:t>
      </w:r>
      <w:r w:rsidRPr="006F2677">
        <w:rPr>
          <w:rFonts w:cs="Arial"/>
          <w:sz w:val="22"/>
          <w:szCs w:val="22"/>
        </w:rPr>
        <w:t xml:space="preserve">nges rules 35 and </w:t>
      </w:r>
      <w:r w:rsidRPr="006F2677">
        <w:rPr>
          <w:rFonts w:cs="Arial"/>
          <w:sz w:val="22"/>
          <w:szCs w:val="22"/>
        </w:rPr>
        <w:t>A4.1.</w:t>
      </w:r>
    </w:p>
    <w:p w14:paraId="21228CF1" w14:textId="77777777" w:rsidR="00993854" w:rsidRPr="006F2677" w:rsidRDefault="00993854" w:rsidP="00D94B3A">
      <w:pPr>
        <w:rPr>
          <w:rFonts w:cs="Arial"/>
          <w:b/>
          <w:bCs/>
          <w:sz w:val="22"/>
          <w:szCs w:val="22"/>
        </w:rPr>
      </w:pPr>
    </w:p>
    <w:p w14:paraId="4585B951" w14:textId="77777777" w:rsidR="00993854" w:rsidRPr="006F2677" w:rsidRDefault="00F7532A" w:rsidP="00D94B3A">
      <w:pPr>
        <w:rPr>
          <w:rFonts w:cs="Arial"/>
          <w:sz w:val="22"/>
          <w:szCs w:val="22"/>
        </w:rPr>
      </w:pPr>
      <w:r w:rsidRPr="006F2677">
        <w:rPr>
          <w:rFonts w:cs="Arial"/>
          <w:sz w:val="22"/>
          <w:szCs w:val="22"/>
        </w:rPr>
        <w:t>15.</w:t>
      </w:r>
      <w:r w:rsidRPr="006F2677">
        <w:rPr>
          <w:rFonts w:cs="Arial"/>
          <w:b/>
          <w:bCs/>
          <w:sz w:val="22"/>
          <w:szCs w:val="22"/>
        </w:rPr>
        <w:tab/>
      </w:r>
      <w:r w:rsidR="00993854" w:rsidRPr="006F2677">
        <w:rPr>
          <w:rFonts w:cs="Arial"/>
          <w:b/>
          <w:bCs/>
          <w:sz w:val="22"/>
          <w:szCs w:val="22"/>
        </w:rPr>
        <w:t>Protests and Requests for Redress</w:t>
      </w:r>
    </w:p>
    <w:p w14:paraId="36232202" w14:textId="77777777" w:rsidR="00993854" w:rsidRPr="006F2677" w:rsidRDefault="00993854" w:rsidP="00D94B3A">
      <w:pPr>
        <w:ind w:left="375"/>
        <w:rPr>
          <w:rFonts w:cs="Arial"/>
          <w:sz w:val="22"/>
          <w:szCs w:val="22"/>
        </w:rPr>
      </w:pPr>
    </w:p>
    <w:p w14:paraId="7CDC686F" w14:textId="77777777" w:rsidR="00993854" w:rsidRPr="006F2677" w:rsidRDefault="00162B4E" w:rsidP="00D94B3A">
      <w:pPr>
        <w:ind w:left="720"/>
        <w:rPr>
          <w:rFonts w:cs="Arial"/>
          <w:sz w:val="22"/>
          <w:szCs w:val="22"/>
        </w:rPr>
      </w:pPr>
      <w:r w:rsidRPr="006F2677">
        <w:rPr>
          <w:rFonts w:cs="Arial"/>
          <w:sz w:val="22"/>
          <w:szCs w:val="22"/>
        </w:rPr>
        <w:t>15.1</w:t>
      </w:r>
      <w:r w:rsidRPr="006F2677">
        <w:rPr>
          <w:rFonts w:cs="Arial"/>
          <w:sz w:val="22"/>
          <w:szCs w:val="22"/>
        </w:rPr>
        <w:tab/>
      </w:r>
      <w:r w:rsidR="00993854" w:rsidRPr="006F2677">
        <w:rPr>
          <w:rFonts w:cs="Arial"/>
          <w:sz w:val="22"/>
          <w:szCs w:val="22"/>
        </w:rPr>
        <w:t>Protest form</w:t>
      </w:r>
      <w:r w:rsidR="00993854" w:rsidRPr="006F2677">
        <w:rPr>
          <w:rFonts w:cs="Arial"/>
          <w:sz w:val="22"/>
          <w:szCs w:val="22"/>
        </w:rPr>
        <w:t>s are available at</w:t>
      </w:r>
      <w:r w:rsidR="00B902CF" w:rsidRPr="006F2677">
        <w:rPr>
          <w:rFonts w:cs="Arial"/>
          <w:sz w:val="22"/>
          <w:szCs w:val="22"/>
        </w:rPr>
        <w:t xml:space="preserve"> the Clubhouse.</w:t>
      </w:r>
      <w:r w:rsidR="00993854" w:rsidRPr="006F2677">
        <w:rPr>
          <w:rFonts w:cs="Arial"/>
          <w:sz w:val="22"/>
          <w:szCs w:val="22"/>
        </w:rPr>
        <w:t xml:space="preserve"> Protests shall be deli</w:t>
      </w:r>
      <w:r w:rsidR="00993854" w:rsidRPr="006F2677">
        <w:rPr>
          <w:rFonts w:cs="Arial"/>
          <w:sz w:val="22"/>
          <w:szCs w:val="22"/>
        </w:rPr>
        <w:t>v</w:t>
      </w:r>
      <w:r w:rsidR="00993854" w:rsidRPr="006F2677">
        <w:rPr>
          <w:rFonts w:cs="Arial"/>
          <w:sz w:val="22"/>
          <w:szCs w:val="22"/>
        </w:rPr>
        <w:t>ered there within 30 minute</w:t>
      </w:r>
      <w:r w:rsidR="00993854" w:rsidRPr="006F2677">
        <w:rPr>
          <w:rFonts w:cs="Arial"/>
          <w:sz w:val="22"/>
          <w:szCs w:val="22"/>
        </w:rPr>
        <w:t xml:space="preserve">s of the </w:t>
      </w:r>
      <w:r w:rsidR="00993854" w:rsidRPr="006F2677">
        <w:rPr>
          <w:rFonts w:cs="Arial"/>
          <w:sz w:val="22"/>
          <w:szCs w:val="22"/>
        </w:rPr>
        <w:t>last boat finishing the race.</w:t>
      </w:r>
    </w:p>
    <w:p w14:paraId="2E9F75FE" w14:textId="77777777" w:rsidR="00E311E4" w:rsidRPr="006F2677" w:rsidRDefault="00E311E4" w:rsidP="00D94B3A">
      <w:pPr>
        <w:ind w:left="720"/>
        <w:rPr>
          <w:rFonts w:cs="Arial"/>
          <w:sz w:val="22"/>
          <w:szCs w:val="22"/>
        </w:rPr>
      </w:pPr>
    </w:p>
    <w:p w14:paraId="367E5AEE" w14:textId="77777777" w:rsidR="00993854" w:rsidRPr="006F2677" w:rsidRDefault="00162B4E" w:rsidP="00D94B3A">
      <w:pPr>
        <w:ind w:firstLine="720"/>
        <w:rPr>
          <w:rFonts w:cs="Arial"/>
          <w:sz w:val="22"/>
          <w:szCs w:val="22"/>
        </w:rPr>
      </w:pPr>
      <w:r w:rsidRPr="006F2677">
        <w:rPr>
          <w:rFonts w:cs="Arial"/>
          <w:sz w:val="22"/>
          <w:szCs w:val="22"/>
        </w:rPr>
        <w:t>15.2</w:t>
      </w:r>
      <w:r w:rsidRPr="006F2677">
        <w:rPr>
          <w:rFonts w:cs="Arial"/>
          <w:sz w:val="22"/>
          <w:szCs w:val="22"/>
        </w:rPr>
        <w:tab/>
        <w:t>Appendix T (Arbitration) will apply.</w:t>
      </w:r>
    </w:p>
    <w:p w14:paraId="28732525" w14:textId="77777777" w:rsidR="00F7532A" w:rsidRPr="006F2677" w:rsidRDefault="00F7532A" w:rsidP="00D94B3A">
      <w:pPr>
        <w:ind w:firstLine="720"/>
        <w:rPr>
          <w:rFonts w:cs="Arial"/>
          <w:sz w:val="22"/>
          <w:szCs w:val="22"/>
        </w:rPr>
      </w:pPr>
    </w:p>
    <w:p w14:paraId="6464B742" w14:textId="77777777" w:rsidR="00993854" w:rsidRPr="006F2677" w:rsidRDefault="00F7532A" w:rsidP="00D94B3A">
      <w:pPr>
        <w:rPr>
          <w:rFonts w:cs="Arial"/>
          <w:sz w:val="22"/>
          <w:szCs w:val="22"/>
        </w:rPr>
      </w:pPr>
      <w:r w:rsidRPr="006F2677">
        <w:rPr>
          <w:rFonts w:cs="Arial"/>
          <w:sz w:val="22"/>
          <w:szCs w:val="22"/>
        </w:rPr>
        <w:t>16.</w:t>
      </w:r>
      <w:r w:rsidRPr="006F2677">
        <w:rPr>
          <w:rFonts w:cs="Arial"/>
          <w:b/>
          <w:bCs/>
          <w:sz w:val="22"/>
          <w:szCs w:val="22"/>
        </w:rPr>
        <w:tab/>
      </w:r>
      <w:r w:rsidR="00993854" w:rsidRPr="006F2677">
        <w:rPr>
          <w:rFonts w:cs="Arial"/>
          <w:b/>
          <w:bCs/>
          <w:sz w:val="22"/>
          <w:szCs w:val="22"/>
        </w:rPr>
        <w:t>Scoring</w:t>
      </w:r>
    </w:p>
    <w:p w14:paraId="06D74F5F" w14:textId="77777777" w:rsidR="00993854" w:rsidRPr="006F2677" w:rsidRDefault="00993854" w:rsidP="00D94B3A">
      <w:pPr>
        <w:ind w:left="375"/>
        <w:rPr>
          <w:rFonts w:cs="Arial"/>
          <w:sz w:val="22"/>
          <w:szCs w:val="22"/>
        </w:rPr>
      </w:pPr>
    </w:p>
    <w:p w14:paraId="0D0CB4AD" w14:textId="77777777" w:rsidR="00E311E4" w:rsidRPr="006F2677" w:rsidRDefault="00993854" w:rsidP="00D94B3A">
      <w:pPr>
        <w:numPr>
          <w:ilvl w:val="1"/>
          <w:numId w:val="14"/>
        </w:numPr>
        <w:rPr>
          <w:rFonts w:cs="Arial"/>
          <w:sz w:val="22"/>
          <w:szCs w:val="22"/>
        </w:rPr>
      </w:pPr>
      <w:r w:rsidRPr="006F2677">
        <w:rPr>
          <w:rFonts w:cs="Arial"/>
          <w:sz w:val="22"/>
          <w:szCs w:val="22"/>
        </w:rPr>
        <w:t>The l</w:t>
      </w:r>
      <w:r w:rsidRPr="006F2677">
        <w:rPr>
          <w:rFonts w:cs="Arial"/>
          <w:sz w:val="22"/>
          <w:szCs w:val="22"/>
        </w:rPr>
        <w:t>ow point scoring system of Appendix A will apply on the day of racing.</w:t>
      </w:r>
    </w:p>
    <w:p w14:paraId="3B7BF710" w14:textId="77777777" w:rsidR="00D94B3A" w:rsidRPr="006F2677" w:rsidRDefault="00D94B3A" w:rsidP="00D94B3A">
      <w:pPr>
        <w:rPr>
          <w:rFonts w:cs="Arial"/>
          <w:sz w:val="22"/>
          <w:szCs w:val="22"/>
        </w:rPr>
      </w:pPr>
    </w:p>
    <w:p w14:paraId="1DC1ECB8" w14:textId="77777777" w:rsidR="00993854" w:rsidRPr="006F2677" w:rsidRDefault="00993854" w:rsidP="00D94B3A">
      <w:pPr>
        <w:numPr>
          <w:ilvl w:val="1"/>
          <w:numId w:val="14"/>
        </w:numPr>
        <w:rPr>
          <w:rFonts w:cs="Arial"/>
          <w:sz w:val="22"/>
          <w:szCs w:val="22"/>
        </w:rPr>
      </w:pPr>
      <w:r w:rsidRPr="006F2677">
        <w:rPr>
          <w:rFonts w:cs="Arial"/>
          <w:sz w:val="22"/>
          <w:szCs w:val="22"/>
        </w:rPr>
        <w:t>Discards for the event are as per the RRS</w:t>
      </w:r>
      <w:r w:rsidR="00162B4E" w:rsidRPr="006F2677">
        <w:rPr>
          <w:rFonts w:cs="Arial"/>
          <w:sz w:val="22"/>
          <w:szCs w:val="22"/>
        </w:rPr>
        <w:t>.</w:t>
      </w:r>
    </w:p>
    <w:p w14:paraId="33A30265" w14:textId="77777777" w:rsidR="00993854" w:rsidRPr="006F2677" w:rsidRDefault="00993854" w:rsidP="00D94B3A">
      <w:pPr>
        <w:rPr>
          <w:rFonts w:cs="Arial"/>
          <w:sz w:val="22"/>
          <w:szCs w:val="22"/>
        </w:rPr>
      </w:pPr>
    </w:p>
    <w:p w14:paraId="0F9FB556" w14:textId="77777777" w:rsidR="00993854" w:rsidRPr="006F2677" w:rsidRDefault="00F7532A" w:rsidP="00D94B3A">
      <w:pPr>
        <w:rPr>
          <w:rFonts w:cs="Arial"/>
          <w:sz w:val="22"/>
          <w:szCs w:val="22"/>
        </w:rPr>
      </w:pPr>
      <w:r w:rsidRPr="006F2677">
        <w:rPr>
          <w:rFonts w:cs="Arial"/>
          <w:sz w:val="22"/>
          <w:szCs w:val="22"/>
        </w:rPr>
        <w:t>17.</w:t>
      </w:r>
      <w:r w:rsidRPr="006F2677">
        <w:rPr>
          <w:rFonts w:cs="Arial"/>
          <w:b/>
          <w:bCs/>
          <w:sz w:val="22"/>
          <w:szCs w:val="22"/>
        </w:rPr>
        <w:tab/>
      </w:r>
      <w:r w:rsidR="00993854" w:rsidRPr="006F2677">
        <w:rPr>
          <w:rFonts w:cs="Arial"/>
          <w:b/>
          <w:bCs/>
          <w:sz w:val="22"/>
          <w:szCs w:val="22"/>
        </w:rPr>
        <w:t>Safety Regulations</w:t>
      </w:r>
    </w:p>
    <w:p w14:paraId="7CFC5325" w14:textId="77777777" w:rsidR="00993854" w:rsidRPr="006F2677" w:rsidRDefault="00993854" w:rsidP="00D94B3A">
      <w:pPr>
        <w:ind w:left="375"/>
        <w:rPr>
          <w:rFonts w:cs="Arial"/>
          <w:sz w:val="22"/>
          <w:szCs w:val="22"/>
        </w:rPr>
      </w:pPr>
    </w:p>
    <w:p w14:paraId="770EA767" w14:textId="77777777" w:rsidR="00993854" w:rsidRPr="006F2677" w:rsidRDefault="00E311E4" w:rsidP="00D94B3A">
      <w:pPr>
        <w:ind w:left="720"/>
        <w:rPr>
          <w:rFonts w:cs="Arial"/>
          <w:sz w:val="22"/>
          <w:szCs w:val="22"/>
        </w:rPr>
      </w:pPr>
      <w:r w:rsidRPr="006F2677">
        <w:rPr>
          <w:rFonts w:cs="Arial"/>
          <w:sz w:val="22"/>
          <w:szCs w:val="22"/>
        </w:rPr>
        <w:t>17.1</w:t>
      </w:r>
      <w:r w:rsidRPr="006F2677">
        <w:rPr>
          <w:rFonts w:cs="Arial"/>
          <w:sz w:val="22"/>
          <w:szCs w:val="22"/>
        </w:rPr>
        <w:tab/>
      </w:r>
      <w:r w:rsidR="00993854" w:rsidRPr="006F2677">
        <w:rPr>
          <w:rFonts w:cs="Arial"/>
          <w:sz w:val="22"/>
          <w:szCs w:val="22"/>
        </w:rPr>
        <w:t>Adequate personal buoyancy shal</w:t>
      </w:r>
      <w:r w:rsidR="00993854" w:rsidRPr="006F2677">
        <w:rPr>
          <w:rFonts w:cs="Arial"/>
          <w:sz w:val="22"/>
          <w:szCs w:val="22"/>
        </w:rPr>
        <w:t>l</w:t>
      </w:r>
      <w:r w:rsidR="00993854" w:rsidRPr="006F2677">
        <w:rPr>
          <w:rFonts w:cs="Arial"/>
          <w:sz w:val="22"/>
          <w:szCs w:val="22"/>
        </w:rPr>
        <w:t xml:space="preserve"> be worn by all crew members w</w:t>
      </w:r>
      <w:r w:rsidR="00993854" w:rsidRPr="006F2677">
        <w:rPr>
          <w:rFonts w:cs="Arial"/>
          <w:sz w:val="22"/>
          <w:szCs w:val="22"/>
        </w:rPr>
        <w:t>h</w:t>
      </w:r>
      <w:r w:rsidR="00993854" w:rsidRPr="006F2677">
        <w:rPr>
          <w:rFonts w:cs="Arial"/>
          <w:sz w:val="22"/>
          <w:szCs w:val="22"/>
        </w:rPr>
        <w:t>ilst afloat. Wet / dry</w:t>
      </w:r>
      <w:r w:rsidR="006F2677">
        <w:rPr>
          <w:rFonts w:cs="Arial"/>
          <w:sz w:val="22"/>
          <w:szCs w:val="22"/>
        </w:rPr>
        <w:t>-</w:t>
      </w:r>
      <w:r w:rsidR="00993854" w:rsidRPr="006F2677">
        <w:rPr>
          <w:rFonts w:cs="Arial"/>
          <w:sz w:val="22"/>
          <w:szCs w:val="22"/>
        </w:rPr>
        <w:t>suits do not co</w:t>
      </w:r>
      <w:r w:rsidR="00993854" w:rsidRPr="006F2677">
        <w:rPr>
          <w:rFonts w:cs="Arial"/>
          <w:sz w:val="22"/>
          <w:szCs w:val="22"/>
        </w:rPr>
        <w:t xml:space="preserve">nstitute </w:t>
      </w:r>
      <w:r w:rsidR="00993854" w:rsidRPr="006F2677">
        <w:rPr>
          <w:rFonts w:cs="Arial"/>
          <w:sz w:val="22"/>
          <w:szCs w:val="22"/>
        </w:rPr>
        <w:t>adequate</w:t>
      </w:r>
      <w:r w:rsidR="00993854" w:rsidRPr="006F2677">
        <w:rPr>
          <w:rFonts w:cs="Arial"/>
          <w:sz w:val="22"/>
          <w:szCs w:val="22"/>
        </w:rPr>
        <w:t xml:space="preserve"> </w:t>
      </w:r>
      <w:r w:rsidR="00993854" w:rsidRPr="006F2677">
        <w:rPr>
          <w:rFonts w:cs="Arial"/>
          <w:sz w:val="22"/>
          <w:szCs w:val="22"/>
        </w:rPr>
        <w:t>buoyancy.</w:t>
      </w:r>
    </w:p>
    <w:p w14:paraId="08390917" w14:textId="77777777" w:rsidR="00E311E4" w:rsidRPr="006F2677" w:rsidRDefault="00E311E4" w:rsidP="00D94B3A">
      <w:pPr>
        <w:ind w:left="720"/>
        <w:rPr>
          <w:rFonts w:cs="Arial"/>
          <w:sz w:val="22"/>
          <w:szCs w:val="22"/>
        </w:rPr>
      </w:pPr>
    </w:p>
    <w:p w14:paraId="0F1E75C6" w14:textId="77777777" w:rsidR="00993854" w:rsidRPr="006F2677" w:rsidRDefault="00E311E4" w:rsidP="00D94B3A">
      <w:pPr>
        <w:ind w:left="720"/>
        <w:rPr>
          <w:rFonts w:cs="Arial"/>
          <w:sz w:val="22"/>
          <w:szCs w:val="22"/>
        </w:rPr>
      </w:pPr>
      <w:r w:rsidRPr="006F2677">
        <w:rPr>
          <w:rFonts w:cs="Arial"/>
          <w:sz w:val="22"/>
          <w:szCs w:val="22"/>
        </w:rPr>
        <w:t>17.2</w:t>
      </w:r>
      <w:r w:rsidRPr="006F2677">
        <w:rPr>
          <w:rFonts w:cs="Arial"/>
          <w:sz w:val="22"/>
          <w:szCs w:val="22"/>
        </w:rPr>
        <w:tab/>
      </w:r>
      <w:r w:rsidR="00993854" w:rsidRPr="006F2677">
        <w:rPr>
          <w:rFonts w:cs="Arial"/>
          <w:sz w:val="22"/>
          <w:szCs w:val="22"/>
        </w:rPr>
        <w:t>When the Race Committee or a Safety Boat Operat</w:t>
      </w:r>
      <w:r w:rsidR="00993854" w:rsidRPr="006F2677">
        <w:rPr>
          <w:rFonts w:cs="Arial"/>
          <w:sz w:val="22"/>
          <w:szCs w:val="22"/>
        </w:rPr>
        <w:t>ive considers that a boat or competitor is in difficul</w:t>
      </w:r>
      <w:r w:rsidR="00993854" w:rsidRPr="006F2677">
        <w:rPr>
          <w:rFonts w:cs="Arial"/>
          <w:sz w:val="22"/>
          <w:szCs w:val="22"/>
        </w:rPr>
        <w:t xml:space="preserve">ties it may instruct the boat </w:t>
      </w:r>
      <w:r w:rsidR="00993854" w:rsidRPr="006F2677">
        <w:rPr>
          <w:rFonts w:cs="Arial"/>
          <w:sz w:val="22"/>
          <w:szCs w:val="22"/>
        </w:rPr>
        <w:t>or competitor to accept ou</w:t>
      </w:r>
      <w:r w:rsidR="00993854" w:rsidRPr="006F2677">
        <w:rPr>
          <w:rFonts w:cs="Arial"/>
          <w:sz w:val="22"/>
          <w:szCs w:val="22"/>
        </w:rPr>
        <w:t>t</w:t>
      </w:r>
      <w:r w:rsidR="00993854" w:rsidRPr="006F2677">
        <w:rPr>
          <w:rFonts w:cs="Arial"/>
          <w:sz w:val="22"/>
          <w:szCs w:val="22"/>
        </w:rPr>
        <w:t>side help, retire or sail</w:t>
      </w:r>
      <w:r w:rsidR="00993854" w:rsidRPr="006F2677">
        <w:rPr>
          <w:rFonts w:cs="Arial"/>
          <w:sz w:val="22"/>
          <w:szCs w:val="22"/>
        </w:rPr>
        <w:t xml:space="preserve"> ashor</w:t>
      </w:r>
      <w:r w:rsidR="00993854" w:rsidRPr="006F2677">
        <w:rPr>
          <w:rFonts w:cs="Arial"/>
          <w:sz w:val="22"/>
          <w:szCs w:val="22"/>
        </w:rPr>
        <w:t>e.</w:t>
      </w:r>
    </w:p>
    <w:p w14:paraId="1E98EC2C" w14:textId="77777777" w:rsidR="00993854" w:rsidRPr="006F2677" w:rsidRDefault="00993854" w:rsidP="00D94B3A">
      <w:pPr>
        <w:rPr>
          <w:rFonts w:cs="Arial"/>
          <w:b/>
          <w:bCs/>
          <w:sz w:val="22"/>
          <w:szCs w:val="22"/>
        </w:rPr>
      </w:pPr>
    </w:p>
    <w:p w14:paraId="6BA91326" w14:textId="77777777" w:rsidR="00993854" w:rsidRPr="006F2677" w:rsidRDefault="00F7532A" w:rsidP="00D94B3A">
      <w:pPr>
        <w:pStyle w:val="ListParagraph"/>
        <w:ind w:left="0"/>
        <w:rPr>
          <w:rFonts w:cs="Arial"/>
          <w:sz w:val="22"/>
          <w:szCs w:val="22"/>
        </w:rPr>
      </w:pPr>
      <w:r w:rsidRPr="006F2677">
        <w:rPr>
          <w:rFonts w:cs="Arial"/>
          <w:sz w:val="22"/>
          <w:szCs w:val="22"/>
        </w:rPr>
        <w:t>18.</w:t>
      </w:r>
      <w:r w:rsidRPr="006F2677">
        <w:rPr>
          <w:rFonts w:cs="Arial"/>
          <w:b/>
          <w:bCs/>
          <w:sz w:val="22"/>
          <w:szCs w:val="22"/>
        </w:rPr>
        <w:tab/>
      </w:r>
      <w:r w:rsidR="00993854" w:rsidRPr="006F2677">
        <w:rPr>
          <w:rFonts w:cs="Arial"/>
          <w:b/>
          <w:bCs/>
          <w:sz w:val="22"/>
          <w:szCs w:val="22"/>
        </w:rPr>
        <w:t>Equipment and Measurement Checks</w:t>
      </w:r>
    </w:p>
    <w:p w14:paraId="5050775D" w14:textId="77777777" w:rsidR="00993854" w:rsidRPr="006F2677" w:rsidRDefault="00993854" w:rsidP="00D94B3A">
      <w:pPr>
        <w:ind w:left="375"/>
        <w:rPr>
          <w:rFonts w:cs="Arial"/>
          <w:sz w:val="22"/>
          <w:szCs w:val="22"/>
        </w:rPr>
      </w:pPr>
    </w:p>
    <w:p w14:paraId="3A000D77" w14:textId="77777777" w:rsidR="00993854" w:rsidRDefault="00993854" w:rsidP="00E30FCC">
      <w:pPr>
        <w:ind w:left="720"/>
        <w:rPr>
          <w:rFonts w:cs="Arial"/>
          <w:sz w:val="22"/>
          <w:szCs w:val="22"/>
        </w:rPr>
      </w:pPr>
      <w:r w:rsidRPr="006F2677">
        <w:rPr>
          <w:rFonts w:cs="Arial"/>
          <w:sz w:val="22"/>
          <w:szCs w:val="22"/>
        </w:rPr>
        <w:t>A boat or equipme</w:t>
      </w:r>
      <w:r w:rsidRPr="006F2677">
        <w:rPr>
          <w:rFonts w:cs="Arial"/>
          <w:sz w:val="22"/>
          <w:szCs w:val="22"/>
        </w:rPr>
        <w:t>nt may be inspected at any time for compliance with the</w:t>
      </w:r>
      <w:r w:rsidRPr="006F2677">
        <w:rPr>
          <w:rFonts w:cs="Arial"/>
          <w:sz w:val="22"/>
          <w:szCs w:val="22"/>
        </w:rPr>
        <w:t xml:space="preserve"> </w:t>
      </w:r>
      <w:r w:rsidR="00E311E4" w:rsidRPr="006F2677">
        <w:rPr>
          <w:rFonts w:cs="Arial"/>
          <w:sz w:val="22"/>
          <w:szCs w:val="22"/>
        </w:rPr>
        <w:t>C</w:t>
      </w:r>
      <w:r w:rsidRPr="006F2677">
        <w:rPr>
          <w:rFonts w:cs="Arial"/>
          <w:sz w:val="22"/>
          <w:szCs w:val="22"/>
        </w:rPr>
        <w:t xml:space="preserve">lass </w:t>
      </w:r>
      <w:r w:rsidR="00E311E4" w:rsidRPr="006F2677">
        <w:rPr>
          <w:rFonts w:cs="Arial"/>
          <w:sz w:val="22"/>
          <w:szCs w:val="22"/>
        </w:rPr>
        <w:t>R</w:t>
      </w:r>
      <w:r w:rsidRPr="006F2677">
        <w:rPr>
          <w:rFonts w:cs="Arial"/>
          <w:sz w:val="22"/>
          <w:szCs w:val="22"/>
        </w:rPr>
        <w:t xml:space="preserve">ules and </w:t>
      </w:r>
      <w:r w:rsidR="00E311E4" w:rsidRPr="006F2677">
        <w:rPr>
          <w:rFonts w:cs="Arial"/>
          <w:sz w:val="22"/>
          <w:szCs w:val="22"/>
        </w:rPr>
        <w:t>S</w:t>
      </w:r>
      <w:r w:rsidRPr="006F2677">
        <w:rPr>
          <w:rFonts w:cs="Arial"/>
          <w:sz w:val="22"/>
          <w:szCs w:val="22"/>
        </w:rPr>
        <w:t xml:space="preserve">ailing </w:t>
      </w:r>
      <w:r w:rsidR="00E311E4" w:rsidRPr="006F2677">
        <w:rPr>
          <w:rFonts w:cs="Arial"/>
          <w:sz w:val="22"/>
          <w:szCs w:val="22"/>
        </w:rPr>
        <w:t>I</w:t>
      </w:r>
      <w:r w:rsidRPr="006F2677">
        <w:rPr>
          <w:rFonts w:cs="Arial"/>
          <w:sz w:val="22"/>
          <w:szCs w:val="22"/>
        </w:rPr>
        <w:t>nstructions by a Class</w:t>
      </w:r>
      <w:r w:rsidR="00E311E4" w:rsidRPr="006F2677">
        <w:rPr>
          <w:rFonts w:cs="Arial"/>
          <w:sz w:val="22"/>
          <w:szCs w:val="22"/>
        </w:rPr>
        <w:t>-</w:t>
      </w:r>
      <w:r w:rsidRPr="006F2677">
        <w:rPr>
          <w:rFonts w:cs="Arial"/>
          <w:sz w:val="22"/>
          <w:szCs w:val="22"/>
          <w:lang w:val="en-GB"/>
        </w:rPr>
        <w:t>authorise</w:t>
      </w:r>
      <w:r w:rsidRPr="006F2677">
        <w:rPr>
          <w:rFonts w:cs="Arial"/>
          <w:sz w:val="22"/>
          <w:szCs w:val="22"/>
          <w:lang w:val="en-GB"/>
        </w:rPr>
        <w:t>d</w:t>
      </w:r>
      <w:r w:rsidRPr="006F2677">
        <w:rPr>
          <w:rFonts w:cs="Arial"/>
          <w:sz w:val="22"/>
          <w:szCs w:val="22"/>
        </w:rPr>
        <w:t xml:space="preserve"> person. On the water, a boat can be instructed by a </w:t>
      </w:r>
      <w:r w:rsidRPr="006F2677">
        <w:rPr>
          <w:rFonts w:cs="Arial"/>
          <w:sz w:val="22"/>
          <w:szCs w:val="22"/>
        </w:rPr>
        <w:lastRenderedPageBreak/>
        <w:t>Cl</w:t>
      </w:r>
      <w:r w:rsidRPr="006F2677">
        <w:rPr>
          <w:rFonts w:cs="Arial"/>
          <w:sz w:val="22"/>
          <w:szCs w:val="22"/>
        </w:rPr>
        <w:t>a</w:t>
      </w:r>
      <w:r w:rsidRPr="006F2677">
        <w:rPr>
          <w:rFonts w:cs="Arial"/>
          <w:sz w:val="22"/>
          <w:szCs w:val="22"/>
        </w:rPr>
        <w:t>ss</w:t>
      </w:r>
      <w:r w:rsidR="00E311E4" w:rsidRPr="006F2677">
        <w:rPr>
          <w:rFonts w:cs="Arial"/>
          <w:sz w:val="22"/>
          <w:szCs w:val="22"/>
        </w:rPr>
        <w:t>-</w:t>
      </w:r>
      <w:r w:rsidRPr="006F2677">
        <w:rPr>
          <w:rFonts w:cs="Arial"/>
          <w:sz w:val="22"/>
          <w:szCs w:val="22"/>
          <w:lang w:val="en-GB"/>
        </w:rPr>
        <w:t>authorised</w:t>
      </w:r>
      <w:r w:rsidRPr="006F2677">
        <w:rPr>
          <w:rFonts w:cs="Arial"/>
          <w:sz w:val="22"/>
          <w:szCs w:val="22"/>
        </w:rPr>
        <w:t xml:space="preserve"> person </w:t>
      </w:r>
      <w:r w:rsidRPr="006F2677">
        <w:rPr>
          <w:rFonts w:cs="Arial"/>
          <w:sz w:val="22"/>
          <w:szCs w:val="22"/>
        </w:rPr>
        <w:t>to pro</w:t>
      </w:r>
      <w:r w:rsidRPr="006F2677">
        <w:rPr>
          <w:rFonts w:cs="Arial"/>
          <w:sz w:val="22"/>
          <w:szCs w:val="22"/>
        </w:rPr>
        <w:t>ceed immediately to shore for ins</w:t>
      </w:r>
      <w:r w:rsidRPr="006F2677">
        <w:rPr>
          <w:rFonts w:cs="Arial"/>
          <w:sz w:val="22"/>
          <w:szCs w:val="22"/>
        </w:rPr>
        <w:t xml:space="preserve">pection when such </w:t>
      </w:r>
      <w:r w:rsidRPr="006F2677">
        <w:rPr>
          <w:rFonts w:cs="Arial"/>
          <w:sz w:val="22"/>
          <w:szCs w:val="22"/>
        </w:rPr>
        <w:t>a Class</w:t>
      </w:r>
      <w:r w:rsidR="00E311E4" w:rsidRPr="006F2677">
        <w:rPr>
          <w:rFonts w:cs="Arial"/>
          <w:sz w:val="22"/>
          <w:szCs w:val="22"/>
        </w:rPr>
        <w:t>-</w:t>
      </w:r>
      <w:r w:rsidRPr="006F2677">
        <w:rPr>
          <w:rFonts w:cs="Arial"/>
          <w:sz w:val="22"/>
          <w:szCs w:val="22"/>
          <w:lang w:val="en-GB"/>
        </w:rPr>
        <w:t>authorised</w:t>
      </w:r>
      <w:r w:rsidRPr="006F2677">
        <w:rPr>
          <w:rFonts w:cs="Arial"/>
          <w:sz w:val="22"/>
          <w:szCs w:val="22"/>
        </w:rPr>
        <w:t xml:space="preserve"> person is present at the event.</w:t>
      </w:r>
    </w:p>
    <w:p w14:paraId="2F11708A" w14:textId="77777777" w:rsidR="00B444DD" w:rsidRPr="006F2677" w:rsidRDefault="00B444DD" w:rsidP="00D94B3A">
      <w:pPr>
        <w:rPr>
          <w:rFonts w:cs="Arial"/>
          <w:sz w:val="22"/>
          <w:szCs w:val="22"/>
        </w:rPr>
      </w:pPr>
    </w:p>
    <w:p w14:paraId="4B171D99" w14:textId="77777777" w:rsidR="00993854" w:rsidRPr="006F2677" w:rsidRDefault="00F7532A" w:rsidP="00D94B3A">
      <w:pPr>
        <w:pStyle w:val="ListParagraph"/>
        <w:ind w:left="0"/>
        <w:rPr>
          <w:rFonts w:cs="Arial"/>
          <w:sz w:val="22"/>
          <w:szCs w:val="22"/>
        </w:rPr>
      </w:pPr>
      <w:r w:rsidRPr="006F2677">
        <w:rPr>
          <w:rFonts w:cs="Arial"/>
          <w:sz w:val="22"/>
          <w:szCs w:val="22"/>
          <w:lang w:val="en-GB" w:eastAsia="en-GB"/>
        </w:rPr>
        <w:t>19.</w:t>
      </w:r>
      <w:r w:rsidRPr="006F2677">
        <w:rPr>
          <w:rFonts w:cs="Arial"/>
          <w:b/>
          <w:bCs/>
          <w:sz w:val="22"/>
          <w:szCs w:val="22"/>
          <w:lang w:val="en-GB" w:eastAsia="en-GB"/>
        </w:rPr>
        <w:tab/>
      </w:r>
      <w:r w:rsidR="00993854" w:rsidRPr="006F2677">
        <w:rPr>
          <w:rFonts w:cs="Arial"/>
          <w:b/>
          <w:bCs/>
          <w:sz w:val="22"/>
          <w:szCs w:val="22"/>
          <w:lang w:val="en-GB" w:eastAsia="en-GB"/>
        </w:rPr>
        <w:t>Risk St</w:t>
      </w:r>
      <w:r w:rsidR="00993854" w:rsidRPr="006F2677">
        <w:rPr>
          <w:rFonts w:cs="Arial"/>
          <w:b/>
          <w:bCs/>
          <w:sz w:val="22"/>
          <w:szCs w:val="22"/>
          <w:lang w:val="en-GB" w:eastAsia="en-GB"/>
        </w:rPr>
        <w:t>atement</w:t>
      </w:r>
    </w:p>
    <w:p w14:paraId="50D74AA7" w14:textId="77777777" w:rsidR="00F7532A" w:rsidRPr="006F2677" w:rsidRDefault="00F7532A" w:rsidP="00D94B3A">
      <w:pPr>
        <w:pStyle w:val="ListParagraph"/>
        <w:ind w:left="360"/>
        <w:rPr>
          <w:rFonts w:cs="Arial"/>
          <w:sz w:val="22"/>
          <w:szCs w:val="22"/>
        </w:rPr>
      </w:pPr>
    </w:p>
    <w:p w14:paraId="6E57BADD" w14:textId="77777777" w:rsidR="00993854" w:rsidRPr="006F2677" w:rsidRDefault="00993854" w:rsidP="00D94B3A">
      <w:pPr>
        <w:pStyle w:val="ListParagraph"/>
        <w:shd w:val="clear" w:color="auto" w:fill="FFFFFF"/>
        <w:jc w:val="both"/>
        <w:rPr>
          <w:rFonts w:cs="Arial"/>
          <w:color w:val="000000"/>
          <w:sz w:val="22"/>
          <w:szCs w:val="22"/>
        </w:rPr>
      </w:pPr>
      <w:r w:rsidRPr="006F2677">
        <w:rPr>
          <w:rFonts w:cs="Arial"/>
          <w:color w:val="000000"/>
          <w:sz w:val="22"/>
          <w:szCs w:val="22"/>
        </w:rPr>
        <w:t xml:space="preserve">Sailing is a water sport that, by its nature, </w:t>
      </w:r>
      <w:r w:rsidRPr="006F2677">
        <w:rPr>
          <w:rFonts w:cs="Arial"/>
          <w:color w:val="000000"/>
          <w:sz w:val="22"/>
          <w:szCs w:val="22"/>
        </w:rPr>
        <w:t>is unpredictable and therefor</w:t>
      </w:r>
      <w:r w:rsidRPr="006F2677">
        <w:rPr>
          <w:rFonts w:cs="Arial"/>
          <w:color w:val="000000"/>
          <w:sz w:val="22"/>
          <w:szCs w:val="22"/>
        </w:rPr>
        <w:t>e inherently involves an el</w:t>
      </w:r>
      <w:r w:rsidRPr="006F2677">
        <w:rPr>
          <w:rFonts w:cs="Arial"/>
          <w:color w:val="000000"/>
          <w:sz w:val="22"/>
          <w:szCs w:val="22"/>
        </w:rPr>
        <w:t>e</w:t>
      </w:r>
      <w:r w:rsidRPr="006F2677">
        <w:rPr>
          <w:rFonts w:cs="Arial"/>
          <w:color w:val="000000"/>
          <w:sz w:val="22"/>
          <w:szCs w:val="22"/>
        </w:rPr>
        <w:t xml:space="preserve">ment of risk. By taking </w:t>
      </w:r>
      <w:r w:rsidRPr="006F2677">
        <w:rPr>
          <w:rFonts w:cs="Arial"/>
          <w:color w:val="000000"/>
          <w:sz w:val="22"/>
          <w:szCs w:val="22"/>
        </w:rPr>
        <w:t>par</w:t>
      </w:r>
      <w:r w:rsidRPr="006F2677">
        <w:rPr>
          <w:rFonts w:cs="Arial"/>
          <w:color w:val="000000"/>
          <w:sz w:val="22"/>
          <w:szCs w:val="22"/>
        </w:rPr>
        <w:t>t in any waterborne activity, each competitor agrees that:</w:t>
      </w:r>
    </w:p>
    <w:p w14:paraId="36A89417" w14:textId="77777777" w:rsidR="00E311E4" w:rsidRPr="006F2677" w:rsidRDefault="00E311E4" w:rsidP="00D94B3A">
      <w:pPr>
        <w:pStyle w:val="ListParagraph"/>
        <w:shd w:val="clear" w:color="auto" w:fill="FFFFFF"/>
        <w:jc w:val="both"/>
        <w:rPr>
          <w:rFonts w:cs="Arial"/>
          <w:sz w:val="22"/>
          <w:szCs w:val="22"/>
        </w:rPr>
      </w:pPr>
    </w:p>
    <w:p w14:paraId="7C460E18" w14:textId="77777777" w:rsidR="00993854" w:rsidRPr="006F2677" w:rsidRDefault="00162B4E" w:rsidP="00D94B3A">
      <w:pPr>
        <w:ind w:left="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1</w:t>
      </w:r>
      <w:r w:rsidRPr="006F2677">
        <w:rPr>
          <w:rFonts w:cs="Arial"/>
          <w:sz w:val="22"/>
          <w:szCs w:val="22"/>
          <w:lang w:val="en-GB" w:eastAsia="en-GB"/>
        </w:rPr>
        <w:tab/>
      </w:r>
      <w:r w:rsidR="00993854" w:rsidRPr="006F2677">
        <w:rPr>
          <w:rFonts w:cs="Arial"/>
          <w:sz w:val="22"/>
          <w:szCs w:val="22"/>
          <w:lang w:val="en-GB" w:eastAsia="en-GB"/>
        </w:rPr>
        <w:t>They are aware of the inherent element of risk invol</w:t>
      </w:r>
      <w:r w:rsidR="00993854" w:rsidRPr="006F2677">
        <w:rPr>
          <w:rFonts w:cs="Arial"/>
          <w:sz w:val="22"/>
          <w:szCs w:val="22"/>
          <w:lang w:val="en-GB" w:eastAsia="en-GB"/>
        </w:rPr>
        <w:t>ved in the sport and accept responsibility for the exposu</w:t>
      </w:r>
      <w:r w:rsidR="00993854" w:rsidRPr="006F2677">
        <w:rPr>
          <w:rFonts w:cs="Arial"/>
          <w:sz w:val="22"/>
          <w:szCs w:val="22"/>
          <w:lang w:val="en-GB" w:eastAsia="en-GB"/>
        </w:rPr>
        <w:t>re to themselves, their crew and their boat whilst takin</w:t>
      </w:r>
      <w:r w:rsidR="00993854" w:rsidRPr="006F2677">
        <w:rPr>
          <w:rFonts w:cs="Arial"/>
          <w:sz w:val="22"/>
          <w:szCs w:val="22"/>
          <w:lang w:val="en-GB" w:eastAsia="en-GB"/>
        </w:rPr>
        <w:t>g</w:t>
      </w:r>
      <w:r w:rsidR="00993854" w:rsidRPr="006F2677">
        <w:rPr>
          <w:rFonts w:cs="Arial"/>
          <w:sz w:val="22"/>
          <w:szCs w:val="22"/>
          <w:lang w:val="en-GB" w:eastAsia="en-GB"/>
        </w:rPr>
        <w:t xml:space="preserve"> part in the event</w:t>
      </w:r>
      <w:r w:rsidR="00E311E4" w:rsidRPr="006F2677">
        <w:rPr>
          <w:rFonts w:cs="Arial"/>
          <w:sz w:val="22"/>
          <w:szCs w:val="22"/>
          <w:lang w:val="en-GB" w:eastAsia="en-GB"/>
        </w:rPr>
        <w:t>.</w:t>
      </w:r>
    </w:p>
    <w:p w14:paraId="2697A375" w14:textId="77777777" w:rsidR="00E311E4" w:rsidRPr="006F2677" w:rsidRDefault="00E311E4" w:rsidP="00D94B3A">
      <w:pPr>
        <w:ind w:left="720"/>
        <w:rPr>
          <w:rFonts w:cs="Arial"/>
          <w:sz w:val="22"/>
          <w:szCs w:val="22"/>
        </w:rPr>
      </w:pPr>
    </w:p>
    <w:p w14:paraId="22669932" w14:textId="77777777" w:rsidR="00993854" w:rsidRPr="006F2677" w:rsidRDefault="00162B4E" w:rsidP="00D94B3A">
      <w:pPr>
        <w:ind w:left="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2</w:t>
      </w:r>
      <w:r w:rsidRPr="006F2677">
        <w:rPr>
          <w:rFonts w:cs="Arial"/>
          <w:sz w:val="22"/>
          <w:szCs w:val="22"/>
          <w:lang w:val="en-GB" w:eastAsia="en-GB"/>
        </w:rPr>
        <w:tab/>
      </w:r>
      <w:r w:rsidR="00993854" w:rsidRPr="006F2677">
        <w:rPr>
          <w:rFonts w:cs="Arial"/>
          <w:sz w:val="22"/>
          <w:szCs w:val="22"/>
          <w:lang w:val="en-GB" w:eastAsia="en-GB"/>
        </w:rPr>
        <w:t>The</w:t>
      </w:r>
      <w:r w:rsidR="00993854" w:rsidRPr="006F2677">
        <w:rPr>
          <w:rFonts w:cs="Arial"/>
          <w:sz w:val="22"/>
          <w:szCs w:val="22"/>
          <w:lang w:val="en-GB" w:eastAsia="en-GB"/>
        </w:rPr>
        <w:t>y are responsible for the safety</w:t>
      </w:r>
      <w:r w:rsidR="00993854" w:rsidRPr="006F2677">
        <w:rPr>
          <w:rFonts w:cs="Arial"/>
          <w:sz w:val="22"/>
          <w:szCs w:val="22"/>
          <w:lang w:val="en-GB" w:eastAsia="en-GB"/>
        </w:rPr>
        <w:t xml:space="preserve"> of themselves, th</w:t>
      </w:r>
      <w:r w:rsidR="00993854" w:rsidRPr="006F2677">
        <w:rPr>
          <w:rFonts w:cs="Arial"/>
          <w:sz w:val="22"/>
          <w:szCs w:val="22"/>
          <w:lang w:val="en-GB" w:eastAsia="en-GB"/>
        </w:rPr>
        <w:t xml:space="preserve">eir crew, </w:t>
      </w:r>
      <w:r w:rsidR="00993854" w:rsidRPr="006F2677">
        <w:rPr>
          <w:rFonts w:cs="Arial"/>
          <w:sz w:val="22"/>
          <w:szCs w:val="22"/>
          <w:lang w:val="en-GB" w:eastAsia="en-GB"/>
        </w:rPr>
        <w:t>their boat and their other property whether afloat or</w:t>
      </w:r>
      <w:r w:rsidR="00993854" w:rsidRPr="006F2677">
        <w:rPr>
          <w:rFonts w:cs="Arial"/>
          <w:sz w:val="22"/>
          <w:szCs w:val="22"/>
          <w:lang w:val="en-GB" w:eastAsia="en-GB"/>
        </w:rPr>
        <w:t xml:space="preserve"> ashore</w:t>
      </w:r>
      <w:r w:rsidR="00E311E4" w:rsidRPr="006F2677">
        <w:rPr>
          <w:rFonts w:cs="Arial"/>
          <w:sz w:val="22"/>
          <w:szCs w:val="22"/>
          <w:lang w:val="en-GB" w:eastAsia="en-GB"/>
        </w:rPr>
        <w:t>.</w:t>
      </w:r>
    </w:p>
    <w:p w14:paraId="550FD6E6" w14:textId="77777777" w:rsidR="00E311E4" w:rsidRPr="006F2677" w:rsidRDefault="00E311E4" w:rsidP="00D94B3A">
      <w:pPr>
        <w:ind w:left="720"/>
        <w:rPr>
          <w:rFonts w:cs="Arial"/>
          <w:sz w:val="22"/>
          <w:szCs w:val="22"/>
        </w:rPr>
      </w:pPr>
    </w:p>
    <w:p w14:paraId="5BB4172F" w14:textId="77777777" w:rsidR="00993854" w:rsidRPr="006F2677" w:rsidRDefault="00162B4E" w:rsidP="00D94B3A">
      <w:pPr>
        <w:ind w:left="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3</w:t>
      </w:r>
      <w:r w:rsidRPr="006F2677">
        <w:rPr>
          <w:rFonts w:cs="Arial"/>
          <w:sz w:val="22"/>
          <w:szCs w:val="22"/>
          <w:lang w:val="en-GB" w:eastAsia="en-GB"/>
        </w:rPr>
        <w:tab/>
      </w:r>
      <w:r w:rsidR="00993854" w:rsidRPr="006F2677">
        <w:rPr>
          <w:rFonts w:cs="Arial"/>
          <w:sz w:val="22"/>
          <w:szCs w:val="22"/>
          <w:lang w:val="en-GB" w:eastAsia="en-GB"/>
        </w:rPr>
        <w:t>They accept responsibility for any injury, dam</w:t>
      </w:r>
      <w:r w:rsidR="00993854" w:rsidRPr="006F2677">
        <w:rPr>
          <w:rFonts w:cs="Arial"/>
          <w:sz w:val="22"/>
          <w:szCs w:val="22"/>
          <w:lang w:val="en-GB" w:eastAsia="en-GB"/>
        </w:rPr>
        <w:t>age or loss to the exte</w:t>
      </w:r>
      <w:r w:rsidR="00993854" w:rsidRPr="006F2677">
        <w:rPr>
          <w:rFonts w:cs="Arial"/>
          <w:sz w:val="22"/>
          <w:szCs w:val="22"/>
          <w:lang w:val="en-GB" w:eastAsia="en-GB"/>
        </w:rPr>
        <w:t>nt caused by their own actions or</w:t>
      </w:r>
      <w:r w:rsidR="00993854" w:rsidRPr="006F2677">
        <w:rPr>
          <w:rFonts w:cs="Arial"/>
          <w:sz w:val="22"/>
          <w:szCs w:val="22"/>
          <w:lang w:val="en-GB" w:eastAsia="en-GB"/>
        </w:rPr>
        <w:t xml:space="preserve"> </w:t>
      </w:r>
      <w:r w:rsidR="00993854" w:rsidRPr="006F2677">
        <w:rPr>
          <w:rFonts w:cs="Arial"/>
          <w:sz w:val="22"/>
          <w:szCs w:val="22"/>
          <w:lang w:val="en-GB" w:eastAsia="en-GB"/>
        </w:rPr>
        <w:t>omissions</w:t>
      </w:r>
      <w:r w:rsidR="00E311E4" w:rsidRPr="006F2677">
        <w:rPr>
          <w:rFonts w:cs="Arial"/>
          <w:sz w:val="22"/>
          <w:szCs w:val="22"/>
          <w:lang w:val="en-GB" w:eastAsia="en-GB"/>
        </w:rPr>
        <w:t>.</w:t>
      </w:r>
    </w:p>
    <w:p w14:paraId="26EA59EA" w14:textId="77777777" w:rsidR="00E311E4" w:rsidRPr="006F2677" w:rsidRDefault="00E311E4" w:rsidP="00D94B3A">
      <w:pPr>
        <w:ind w:left="720"/>
        <w:rPr>
          <w:rFonts w:cs="Arial"/>
          <w:sz w:val="22"/>
          <w:szCs w:val="22"/>
        </w:rPr>
      </w:pPr>
    </w:p>
    <w:p w14:paraId="078838CF" w14:textId="77777777" w:rsidR="00993854" w:rsidRPr="006F2677" w:rsidRDefault="00162B4E" w:rsidP="00D94B3A">
      <w:pPr>
        <w:ind w:firstLine="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4</w:t>
      </w:r>
      <w:r w:rsidRPr="006F2677">
        <w:rPr>
          <w:rFonts w:cs="Arial"/>
          <w:sz w:val="22"/>
          <w:szCs w:val="22"/>
          <w:lang w:val="en-GB" w:eastAsia="en-GB"/>
        </w:rPr>
        <w:tab/>
      </w:r>
      <w:r w:rsidR="00993854" w:rsidRPr="006F2677">
        <w:rPr>
          <w:rFonts w:cs="Arial"/>
          <w:sz w:val="22"/>
          <w:szCs w:val="22"/>
          <w:lang w:val="en-GB" w:eastAsia="en-GB"/>
        </w:rPr>
        <w:t>T</w:t>
      </w:r>
      <w:r w:rsidR="00993854" w:rsidRPr="006F2677">
        <w:rPr>
          <w:rFonts w:cs="Arial"/>
          <w:sz w:val="22"/>
          <w:szCs w:val="22"/>
          <w:lang w:val="en-GB" w:eastAsia="en-GB"/>
        </w:rPr>
        <w:t>heir boat i</w:t>
      </w:r>
      <w:r w:rsidR="00993854" w:rsidRPr="006F2677">
        <w:rPr>
          <w:rFonts w:cs="Arial"/>
          <w:sz w:val="22"/>
          <w:szCs w:val="22"/>
          <w:lang w:val="en-GB" w:eastAsia="en-GB"/>
        </w:rPr>
        <w:t xml:space="preserve">s in good order, equipped to sail in the event and they are </w:t>
      </w:r>
      <w:r w:rsidR="00993854" w:rsidRPr="006F2677">
        <w:rPr>
          <w:rFonts w:cs="Arial"/>
          <w:sz w:val="22"/>
          <w:szCs w:val="22"/>
          <w:lang w:val="en-GB" w:eastAsia="en-GB"/>
        </w:rPr>
        <w:t>fit to participate</w:t>
      </w:r>
      <w:r w:rsidR="00E311E4" w:rsidRPr="006F2677">
        <w:rPr>
          <w:rFonts w:cs="Arial"/>
          <w:sz w:val="22"/>
          <w:szCs w:val="22"/>
          <w:lang w:val="en-GB" w:eastAsia="en-GB"/>
        </w:rPr>
        <w:t>.</w:t>
      </w:r>
    </w:p>
    <w:p w14:paraId="0FF805AA" w14:textId="77777777" w:rsidR="00E311E4" w:rsidRPr="006F2677" w:rsidRDefault="00E311E4" w:rsidP="00D94B3A">
      <w:pPr>
        <w:ind w:firstLine="720"/>
        <w:rPr>
          <w:rFonts w:cs="Arial"/>
          <w:sz w:val="22"/>
          <w:szCs w:val="22"/>
        </w:rPr>
      </w:pPr>
    </w:p>
    <w:p w14:paraId="38FE0188" w14:textId="77777777" w:rsidR="00993854" w:rsidRPr="006F2677" w:rsidRDefault="00162B4E" w:rsidP="00D94B3A">
      <w:pPr>
        <w:ind w:left="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5</w:t>
      </w:r>
      <w:r w:rsidRPr="006F2677">
        <w:rPr>
          <w:rFonts w:cs="Arial"/>
          <w:sz w:val="22"/>
          <w:szCs w:val="22"/>
          <w:lang w:val="en-GB" w:eastAsia="en-GB"/>
        </w:rPr>
        <w:tab/>
      </w:r>
      <w:r w:rsidR="00993854" w:rsidRPr="006F2677">
        <w:rPr>
          <w:rFonts w:cs="Arial"/>
          <w:sz w:val="22"/>
          <w:szCs w:val="22"/>
          <w:lang w:val="en-GB" w:eastAsia="en-GB"/>
        </w:rPr>
        <w:t>The provision of a race</w:t>
      </w:r>
      <w:r w:rsidR="00993854" w:rsidRPr="006F2677">
        <w:rPr>
          <w:rFonts w:cs="Arial"/>
          <w:sz w:val="22"/>
          <w:szCs w:val="22"/>
          <w:lang w:val="en-GB" w:eastAsia="en-GB"/>
        </w:rPr>
        <w:t xml:space="preserve"> management team, safety boats and other officials and volunteers</w:t>
      </w:r>
      <w:r w:rsidR="00993854" w:rsidRPr="006F2677">
        <w:rPr>
          <w:rFonts w:cs="Arial"/>
          <w:sz w:val="22"/>
          <w:szCs w:val="22"/>
          <w:lang w:val="en-GB" w:eastAsia="en-GB"/>
        </w:rPr>
        <w:t xml:space="preserve"> by the event organiser does not relieve them of their o</w:t>
      </w:r>
      <w:r w:rsidR="00993854" w:rsidRPr="006F2677">
        <w:rPr>
          <w:rFonts w:cs="Arial"/>
          <w:sz w:val="22"/>
          <w:szCs w:val="22"/>
          <w:lang w:val="en-GB" w:eastAsia="en-GB"/>
        </w:rPr>
        <w:t>w</w:t>
      </w:r>
      <w:r w:rsidR="00993854" w:rsidRPr="006F2677">
        <w:rPr>
          <w:rFonts w:cs="Arial"/>
          <w:sz w:val="22"/>
          <w:szCs w:val="22"/>
          <w:lang w:val="en-GB" w:eastAsia="en-GB"/>
        </w:rPr>
        <w:t>n responsibili</w:t>
      </w:r>
      <w:r w:rsidR="00993854" w:rsidRPr="006F2677">
        <w:rPr>
          <w:rFonts w:cs="Arial"/>
          <w:sz w:val="22"/>
          <w:szCs w:val="22"/>
          <w:lang w:val="en-GB" w:eastAsia="en-GB"/>
        </w:rPr>
        <w:t>ties</w:t>
      </w:r>
      <w:r w:rsidR="00E311E4" w:rsidRPr="006F2677">
        <w:rPr>
          <w:rFonts w:cs="Arial"/>
          <w:sz w:val="22"/>
          <w:szCs w:val="22"/>
          <w:lang w:val="en-GB" w:eastAsia="en-GB"/>
        </w:rPr>
        <w:t>.</w:t>
      </w:r>
    </w:p>
    <w:p w14:paraId="038D8FC8" w14:textId="77777777" w:rsidR="00E311E4" w:rsidRPr="006F2677" w:rsidRDefault="00E311E4" w:rsidP="00D94B3A">
      <w:pPr>
        <w:ind w:left="720"/>
        <w:rPr>
          <w:rFonts w:cs="Arial"/>
          <w:sz w:val="22"/>
          <w:szCs w:val="22"/>
        </w:rPr>
      </w:pPr>
    </w:p>
    <w:p w14:paraId="68D1A92C" w14:textId="77777777" w:rsidR="00993854" w:rsidRPr="006F2677" w:rsidRDefault="00162B4E" w:rsidP="00D94B3A">
      <w:pPr>
        <w:ind w:left="720"/>
        <w:rPr>
          <w:rFonts w:cs="Arial"/>
          <w:sz w:val="22"/>
          <w:szCs w:val="22"/>
          <w:lang w:val="en-GB" w:eastAsia="en-GB"/>
        </w:rPr>
      </w:pPr>
      <w:r w:rsidRPr="006F2677">
        <w:rPr>
          <w:rFonts w:cs="Arial"/>
          <w:sz w:val="22"/>
          <w:szCs w:val="22"/>
          <w:lang w:val="en-GB" w:eastAsia="en-GB"/>
        </w:rPr>
        <w:t>19.</w:t>
      </w:r>
      <w:r w:rsidR="00E311E4" w:rsidRPr="006F2677">
        <w:rPr>
          <w:rFonts w:cs="Arial"/>
          <w:sz w:val="22"/>
          <w:szCs w:val="22"/>
          <w:lang w:val="en-GB" w:eastAsia="en-GB"/>
        </w:rPr>
        <w:t>6</w:t>
      </w:r>
      <w:r w:rsidRPr="006F2677">
        <w:rPr>
          <w:rFonts w:cs="Arial"/>
          <w:sz w:val="22"/>
          <w:szCs w:val="22"/>
          <w:lang w:val="en-GB" w:eastAsia="en-GB"/>
        </w:rPr>
        <w:tab/>
      </w:r>
      <w:r w:rsidR="00993854" w:rsidRPr="006F2677">
        <w:rPr>
          <w:rFonts w:cs="Arial"/>
          <w:sz w:val="22"/>
          <w:szCs w:val="22"/>
          <w:lang w:val="en-GB" w:eastAsia="en-GB"/>
        </w:rPr>
        <w:t>The</w:t>
      </w:r>
      <w:r w:rsidR="00993854" w:rsidRPr="006F2677">
        <w:rPr>
          <w:rFonts w:cs="Arial"/>
          <w:sz w:val="22"/>
          <w:szCs w:val="22"/>
          <w:lang w:val="en-GB" w:eastAsia="en-GB"/>
        </w:rPr>
        <w:t xml:space="preserve"> provision of safety boa</w:t>
      </w:r>
      <w:r w:rsidR="00993854" w:rsidRPr="006F2677">
        <w:rPr>
          <w:rFonts w:cs="Arial"/>
          <w:sz w:val="22"/>
          <w:szCs w:val="22"/>
          <w:lang w:val="en-GB" w:eastAsia="en-GB"/>
        </w:rPr>
        <w:t>t cover is limited</w:t>
      </w:r>
      <w:r w:rsidR="00993854" w:rsidRPr="006F2677">
        <w:rPr>
          <w:rFonts w:cs="Arial"/>
          <w:sz w:val="22"/>
          <w:szCs w:val="22"/>
          <w:lang w:val="en-GB" w:eastAsia="en-GB"/>
        </w:rPr>
        <w:t xml:space="preserve"> to such assistanc</w:t>
      </w:r>
      <w:r w:rsidR="00993854" w:rsidRPr="006F2677">
        <w:rPr>
          <w:rFonts w:cs="Arial"/>
          <w:sz w:val="22"/>
          <w:szCs w:val="22"/>
          <w:lang w:val="en-GB" w:eastAsia="en-GB"/>
        </w:rPr>
        <w:t>e, particularly in extreme weather conditions</w:t>
      </w:r>
      <w:r w:rsidR="00993854" w:rsidRPr="006F2677">
        <w:rPr>
          <w:rFonts w:cs="Arial"/>
          <w:sz w:val="22"/>
          <w:szCs w:val="22"/>
          <w:lang w:val="en-GB" w:eastAsia="en-GB"/>
        </w:rPr>
        <w:t>, as can be practically provided in the circumstances</w:t>
      </w:r>
      <w:r w:rsidR="00E311E4" w:rsidRPr="006F2677">
        <w:rPr>
          <w:rFonts w:cs="Arial"/>
          <w:sz w:val="22"/>
          <w:szCs w:val="22"/>
          <w:lang w:val="en-GB" w:eastAsia="en-GB"/>
        </w:rPr>
        <w:t>.</w:t>
      </w:r>
    </w:p>
    <w:p w14:paraId="4E53DBB1" w14:textId="77777777" w:rsidR="00E311E4" w:rsidRPr="006F2677" w:rsidRDefault="00E311E4" w:rsidP="00D94B3A">
      <w:pPr>
        <w:ind w:left="720"/>
        <w:rPr>
          <w:rFonts w:cs="Arial"/>
          <w:sz w:val="22"/>
          <w:szCs w:val="22"/>
        </w:rPr>
      </w:pPr>
    </w:p>
    <w:p w14:paraId="022005EC" w14:textId="77777777" w:rsidR="00993854" w:rsidRDefault="00162B4E" w:rsidP="006F2677">
      <w:pPr>
        <w:ind w:left="720"/>
        <w:rPr>
          <w:rFonts w:cs="Arial"/>
          <w:sz w:val="22"/>
          <w:szCs w:val="22"/>
        </w:rPr>
      </w:pPr>
      <w:r w:rsidRPr="006F2677">
        <w:rPr>
          <w:rFonts w:cs="Arial"/>
          <w:sz w:val="22"/>
          <w:szCs w:val="22"/>
          <w:lang w:val="en-GB" w:eastAsia="en-GB"/>
        </w:rPr>
        <w:t>19.</w:t>
      </w:r>
      <w:r w:rsidR="00E311E4" w:rsidRPr="006F2677">
        <w:rPr>
          <w:rFonts w:cs="Arial"/>
          <w:sz w:val="22"/>
          <w:szCs w:val="22"/>
          <w:lang w:val="en-GB" w:eastAsia="en-GB"/>
        </w:rPr>
        <w:t>7</w:t>
      </w:r>
      <w:r w:rsidRPr="006F2677">
        <w:rPr>
          <w:rFonts w:cs="Arial"/>
          <w:sz w:val="22"/>
          <w:szCs w:val="22"/>
          <w:lang w:val="en-GB" w:eastAsia="en-GB"/>
        </w:rPr>
        <w:tab/>
      </w:r>
      <w:r w:rsidR="00993854" w:rsidRPr="006F2677">
        <w:rPr>
          <w:rFonts w:cs="Arial"/>
          <w:sz w:val="22"/>
          <w:szCs w:val="22"/>
          <w:lang w:val="en-GB" w:eastAsia="en-GB"/>
        </w:rPr>
        <w:t>Their bo</w:t>
      </w:r>
      <w:r w:rsidR="00993854" w:rsidRPr="006F2677">
        <w:rPr>
          <w:rFonts w:cs="Arial"/>
          <w:sz w:val="22"/>
          <w:szCs w:val="22"/>
          <w:lang w:val="en-GB" w:eastAsia="en-GB"/>
        </w:rPr>
        <w:t>at is adequatel</w:t>
      </w:r>
      <w:r w:rsidR="00993854" w:rsidRPr="006F2677">
        <w:rPr>
          <w:rFonts w:cs="Arial"/>
          <w:sz w:val="22"/>
          <w:szCs w:val="22"/>
          <w:lang w:val="en-GB" w:eastAsia="en-GB"/>
        </w:rPr>
        <w:t>y insured, with cover of at least £</w:t>
      </w:r>
      <w:r w:rsidRPr="006F2677">
        <w:rPr>
          <w:rFonts w:cs="Arial"/>
          <w:sz w:val="22"/>
          <w:szCs w:val="22"/>
          <w:lang w:val="en-GB" w:eastAsia="en-GB"/>
        </w:rPr>
        <w:t>5</w:t>
      </w:r>
      <w:r w:rsidR="00244986">
        <w:rPr>
          <w:rFonts w:cs="Arial"/>
          <w:sz w:val="22"/>
          <w:szCs w:val="22"/>
          <w:lang w:val="en-GB" w:eastAsia="en-GB"/>
        </w:rPr>
        <w:t xml:space="preserve"> million</w:t>
      </w:r>
      <w:r w:rsidR="00993854" w:rsidRPr="006F2677">
        <w:rPr>
          <w:rFonts w:cs="Arial"/>
          <w:sz w:val="22"/>
          <w:szCs w:val="22"/>
          <w:lang w:val="en-GB" w:eastAsia="en-GB"/>
        </w:rPr>
        <w:t xml:space="preserve"> against</w:t>
      </w:r>
      <w:r w:rsidR="00993854" w:rsidRPr="006F2677">
        <w:rPr>
          <w:rFonts w:cs="Arial"/>
          <w:sz w:val="22"/>
          <w:szCs w:val="22"/>
          <w:lang w:val="en-GB" w:eastAsia="en-GB"/>
        </w:rPr>
        <w:t xml:space="preserve"> third party clai</w:t>
      </w:r>
      <w:r w:rsidR="00993854" w:rsidRPr="006F2677">
        <w:rPr>
          <w:rFonts w:cs="Arial"/>
          <w:sz w:val="22"/>
          <w:szCs w:val="22"/>
          <w:lang w:val="en-GB" w:eastAsia="en-GB"/>
        </w:rPr>
        <w:t>ms</w:t>
      </w:r>
      <w:r w:rsidR="006F2677">
        <w:rPr>
          <w:rFonts w:cs="Arial"/>
          <w:sz w:val="22"/>
          <w:szCs w:val="22"/>
        </w:rPr>
        <w:t>.</w:t>
      </w:r>
    </w:p>
    <w:p w14:paraId="218FE270" w14:textId="77777777" w:rsidR="006F2677" w:rsidRPr="006F2677" w:rsidRDefault="006F2677" w:rsidP="006F2677">
      <w:pPr>
        <w:ind w:left="720"/>
        <w:rPr>
          <w:rFonts w:cs="Arial"/>
          <w:sz w:val="22"/>
          <w:szCs w:val="22"/>
        </w:rPr>
      </w:pPr>
    </w:p>
    <w:p w14:paraId="27EEA2E8" w14:textId="77777777" w:rsidR="00993854" w:rsidRPr="006F2677" w:rsidRDefault="00E311E4" w:rsidP="00D94B3A">
      <w:pPr>
        <w:shd w:val="clear" w:color="auto" w:fill="FFFFFF"/>
        <w:ind w:left="737"/>
        <w:jc w:val="both"/>
        <w:rPr>
          <w:rFonts w:cs="Arial"/>
          <w:sz w:val="22"/>
          <w:szCs w:val="22"/>
        </w:rPr>
      </w:pPr>
      <w:r w:rsidRPr="006F2677">
        <w:rPr>
          <w:rFonts w:cs="Arial"/>
          <w:color w:val="000000"/>
          <w:sz w:val="22"/>
          <w:szCs w:val="22"/>
        </w:rPr>
        <w:t>19.8</w:t>
      </w:r>
      <w:r w:rsidRPr="006F2677">
        <w:rPr>
          <w:rFonts w:cs="Arial"/>
          <w:color w:val="000000"/>
          <w:sz w:val="22"/>
          <w:szCs w:val="22"/>
        </w:rPr>
        <w:tab/>
      </w:r>
      <w:r w:rsidR="00993854" w:rsidRPr="006F2677">
        <w:rPr>
          <w:rFonts w:cs="Arial"/>
          <w:color w:val="000000"/>
          <w:sz w:val="22"/>
          <w:szCs w:val="22"/>
        </w:rPr>
        <w:t xml:space="preserve">All </w:t>
      </w:r>
      <w:r w:rsidR="00162B4E" w:rsidRPr="006F2677">
        <w:rPr>
          <w:rFonts w:cs="Arial"/>
          <w:color w:val="000000"/>
          <w:sz w:val="22"/>
          <w:szCs w:val="22"/>
        </w:rPr>
        <w:t>entrants</w:t>
      </w:r>
      <w:r w:rsidR="00993854" w:rsidRPr="006F2677">
        <w:rPr>
          <w:rFonts w:cs="Arial"/>
          <w:color w:val="000000"/>
          <w:sz w:val="22"/>
          <w:szCs w:val="22"/>
        </w:rPr>
        <w:t xml:space="preserve"> are also reminded of </w:t>
      </w:r>
      <w:r w:rsidR="00993854" w:rsidRPr="006F2677">
        <w:rPr>
          <w:rFonts w:cs="Arial"/>
          <w:color w:val="000000"/>
          <w:sz w:val="22"/>
          <w:szCs w:val="22"/>
        </w:rPr>
        <w:t>Racing Rul</w:t>
      </w:r>
      <w:r w:rsidR="00993854" w:rsidRPr="006F2677">
        <w:rPr>
          <w:rFonts w:cs="Arial"/>
          <w:color w:val="000000"/>
          <w:sz w:val="22"/>
          <w:szCs w:val="22"/>
        </w:rPr>
        <w:t xml:space="preserve">es of Sailing (RRS) </w:t>
      </w:r>
      <w:r w:rsidR="00F7532A" w:rsidRPr="006F2677">
        <w:rPr>
          <w:rFonts w:cs="Arial"/>
          <w:color w:val="000000"/>
          <w:sz w:val="22"/>
          <w:szCs w:val="22"/>
        </w:rPr>
        <w:t xml:space="preserve">Fundamental </w:t>
      </w:r>
      <w:r w:rsidR="00993854" w:rsidRPr="006F2677">
        <w:rPr>
          <w:rFonts w:cs="Arial"/>
          <w:color w:val="000000"/>
          <w:sz w:val="22"/>
          <w:szCs w:val="22"/>
        </w:rPr>
        <w:t xml:space="preserve">Rule </w:t>
      </w:r>
      <w:r w:rsidR="00F7532A" w:rsidRPr="006F2677">
        <w:rPr>
          <w:rFonts w:cs="Arial"/>
          <w:color w:val="000000"/>
          <w:sz w:val="22"/>
          <w:szCs w:val="22"/>
        </w:rPr>
        <w:t>3 about responsibility.</w:t>
      </w:r>
    </w:p>
    <w:p w14:paraId="08EC5BF3" w14:textId="77777777" w:rsidR="00993854" w:rsidRPr="006F2677" w:rsidRDefault="00993854" w:rsidP="00D94B3A">
      <w:pPr>
        <w:shd w:val="clear" w:color="auto" w:fill="FFFFFF"/>
        <w:jc w:val="both"/>
        <w:rPr>
          <w:rFonts w:cs="Arial"/>
          <w:sz w:val="22"/>
          <w:szCs w:val="22"/>
        </w:rPr>
      </w:pPr>
      <w:r w:rsidRPr="006F2677">
        <w:rPr>
          <w:rFonts w:cs="Arial"/>
          <w:color w:val="000000"/>
          <w:sz w:val="22"/>
          <w:szCs w:val="22"/>
        </w:rPr>
        <w:t> </w:t>
      </w:r>
    </w:p>
    <w:p w14:paraId="6E903F8F" w14:textId="77777777" w:rsidR="00993854" w:rsidRPr="006F2677" w:rsidRDefault="00AB5F9D" w:rsidP="00D94B3A">
      <w:pPr>
        <w:pStyle w:val="ListParagraph"/>
        <w:ind w:left="0"/>
        <w:rPr>
          <w:rFonts w:cs="Arial"/>
          <w:b/>
          <w:sz w:val="22"/>
          <w:szCs w:val="22"/>
        </w:rPr>
      </w:pPr>
      <w:r w:rsidRPr="006F2677">
        <w:rPr>
          <w:rFonts w:cs="Arial"/>
          <w:bCs/>
          <w:sz w:val="22"/>
          <w:szCs w:val="22"/>
        </w:rPr>
        <w:t>20.</w:t>
      </w:r>
      <w:r w:rsidRPr="006F2677">
        <w:rPr>
          <w:rFonts w:cs="Arial"/>
          <w:b/>
          <w:sz w:val="22"/>
          <w:szCs w:val="22"/>
        </w:rPr>
        <w:tab/>
      </w:r>
      <w:r w:rsidR="00993854" w:rsidRPr="006F2677">
        <w:rPr>
          <w:rFonts w:cs="Arial"/>
          <w:b/>
          <w:sz w:val="22"/>
          <w:szCs w:val="22"/>
        </w:rPr>
        <w:t>Coaches &amp; Supporter</w:t>
      </w:r>
      <w:r w:rsidR="00993854" w:rsidRPr="006F2677">
        <w:rPr>
          <w:rFonts w:cs="Arial"/>
          <w:b/>
          <w:sz w:val="22"/>
          <w:szCs w:val="22"/>
        </w:rPr>
        <w:t>s</w:t>
      </w:r>
    </w:p>
    <w:p w14:paraId="2EE33953" w14:textId="77777777" w:rsidR="00E311E4" w:rsidRPr="006F2677" w:rsidRDefault="00E311E4" w:rsidP="00D94B3A">
      <w:pPr>
        <w:pStyle w:val="ListParagraph"/>
        <w:ind w:left="0"/>
        <w:rPr>
          <w:rFonts w:cs="Arial"/>
          <w:sz w:val="22"/>
          <w:szCs w:val="22"/>
        </w:rPr>
      </w:pPr>
    </w:p>
    <w:p w14:paraId="5E1B000A" w14:textId="77777777" w:rsidR="00993854" w:rsidRPr="006F2677" w:rsidRDefault="00993854" w:rsidP="00D94B3A">
      <w:pPr>
        <w:ind w:left="720"/>
        <w:jc w:val="both"/>
        <w:rPr>
          <w:rFonts w:cs="Arial"/>
          <w:sz w:val="22"/>
          <w:szCs w:val="22"/>
        </w:rPr>
      </w:pPr>
      <w:r w:rsidRPr="006F2677">
        <w:rPr>
          <w:rFonts w:cs="Arial"/>
          <w:sz w:val="22"/>
          <w:szCs w:val="22"/>
        </w:rPr>
        <w:t xml:space="preserve">No coach or support boats </w:t>
      </w:r>
      <w:r w:rsidRPr="006F2677">
        <w:rPr>
          <w:rFonts w:cs="Arial"/>
          <w:sz w:val="22"/>
          <w:szCs w:val="22"/>
        </w:rPr>
        <w:t>will be permitted</w:t>
      </w:r>
      <w:r w:rsidR="00CA182A">
        <w:rPr>
          <w:rFonts w:cs="Arial"/>
          <w:sz w:val="22"/>
          <w:szCs w:val="22"/>
        </w:rPr>
        <w:t xml:space="preserve"> other than the one provided by the association</w:t>
      </w:r>
      <w:r w:rsidRPr="006F2677">
        <w:rPr>
          <w:rFonts w:cs="Arial"/>
          <w:sz w:val="22"/>
          <w:szCs w:val="22"/>
        </w:rPr>
        <w:t>. Coaches &amp; supporters accompanying competi</w:t>
      </w:r>
      <w:r w:rsidRPr="006F2677">
        <w:rPr>
          <w:rFonts w:cs="Arial"/>
          <w:sz w:val="22"/>
          <w:szCs w:val="22"/>
        </w:rPr>
        <w:t>tors are r</w:t>
      </w:r>
      <w:r w:rsidRPr="006F2677">
        <w:rPr>
          <w:rFonts w:cs="Arial"/>
          <w:sz w:val="22"/>
          <w:szCs w:val="22"/>
        </w:rPr>
        <w:t>equired to comply with the principles of good sportsmansh</w:t>
      </w:r>
      <w:r w:rsidRPr="006F2677">
        <w:rPr>
          <w:rFonts w:cs="Arial"/>
          <w:sz w:val="22"/>
          <w:szCs w:val="22"/>
        </w:rPr>
        <w:t xml:space="preserve">ip and behavior and the rules of </w:t>
      </w:r>
      <w:r w:rsidR="00CE263C" w:rsidRPr="006F2677">
        <w:rPr>
          <w:rFonts w:cs="Arial"/>
          <w:sz w:val="22"/>
          <w:szCs w:val="22"/>
        </w:rPr>
        <w:t xml:space="preserve">Blithfield </w:t>
      </w:r>
      <w:r w:rsidRPr="006F2677">
        <w:rPr>
          <w:rFonts w:cs="Arial"/>
          <w:sz w:val="22"/>
          <w:szCs w:val="22"/>
        </w:rPr>
        <w:t>S</w:t>
      </w:r>
      <w:r w:rsidRPr="006F2677">
        <w:rPr>
          <w:rFonts w:cs="Arial"/>
          <w:sz w:val="22"/>
          <w:szCs w:val="22"/>
        </w:rPr>
        <w:t>ailing Club. Failu</w:t>
      </w:r>
      <w:r w:rsidRPr="006F2677">
        <w:rPr>
          <w:rFonts w:cs="Arial"/>
          <w:sz w:val="22"/>
          <w:szCs w:val="22"/>
        </w:rPr>
        <w:t>re to do so may result in investigation</w:t>
      </w:r>
      <w:r w:rsidRPr="006F2677">
        <w:rPr>
          <w:rFonts w:cs="Arial"/>
          <w:sz w:val="22"/>
          <w:szCs w:val="22"/>
        </w:rPr>
        <w:t xml:space="preserve"> by th</w:t>
      </w:r>
      <w:r w:rsidRPr="006F2677">
        <w:rPr>
          <w:rFonts w:cs="Arial"/>
          <w:sz w:val="22"/>
          <w:szCs w:val="22"/>
        </w:rPr>
        <w:t>e Regatta organizers, and po</w:t>
      </w:r>
      <w:r w:rsidRPr="006F2677">
        <w:rPr>
          <w:rFonts w:cs="Arial"/>
          <w:sz w:val="22"/>
          <w:szCs w:val="22"/>
        </w:rPr>
        <w:t>tentially i</w:t>
      </w:r>
      <w:r w:rsidRPr="006F2677">
        <w:rPr>
          <w:rFonts w:cs="Arial"/>
          <w:sz w:val="22"/>
          <w:szCs w:val="22"/>
        </w:rPr>
        <w:t>n an instruction to the competitor to leav</w:t>
      </w:r>
      <w:r w:rsidRPr="006F2677">
        <w:rPr>
          <w:rFonts w:cs="Arial"/>
          <w:sz w:val="22"/>
          <w:szCs w:val="22"/>
        </w:rPr>
        <w:t>e the prem</w:t>
      </w:r>
      <w:r w:rsidRPr="006F2677">
        <w:rPr>
          <w:rFonts w:cs="Arial"/>
          <w:sz w:val="22"/>
          <w:szCs w:val="22"/>
        </w:rPr>
        <w:t>ises of</w:t>
      </w:r>
      <w:r w:rsidR="00CE263C" w:rsidRPr="006F2677">
        <w:rPr>
          <w:rFonts w:cs="Arial"/>
          <w:sz w:val="22"/>
          <w:szCs w:val="22"/>
        </w:rPr>
        <w:t xml:space="preserve"> Blithfield</w:t>
      </w:r>
      <w:r w:rsidRPr="006F2677">
        <w:rPr>
          <w:rFonts w:cs="Arial"/>
          <w:sz w:val="22"/>
          <w:szCs w:val="22"/>
        </w:rPr>
        <w:t xml:space="preserve"> Sailing Club without means of redress.</w:t>
      </w:r>
      <w:r w:rsidRPr="006F2677">
        <w:rPr>
          <w:rFonts w:cs="Arial"/>
          <w:sz w:val="22"/>
          <w:szCs w:val="22"/>
        </w:rPr>
        <w:t xml:space="preserve">  </w:t>
      </w:r>
    </w:p>
    <w:p w14:paraId="4CDD6622" w14:textId="77777777" w:rsidR="00993854" w:rsidRPr="006F2677" w:rsidRDefault="00993854" w:rsidP="00D94B3A">
      <w:pPr>
        <w:ind w:left="720"/>
        <w:jc w:val="both"/>
        <w:rPr>
          <w:rFonts w:cs="Arial"/>
          <w:color w:val="000000"/>
          <w:sz w:val="22"/>
          <w:szCs w:val="22"/>
        </w:rPr>
      </w:pPr>
    </w:p>
    <w:p w14:paraId="64A412C5" w14:textId="77777777" w:rsidR="00993854" w:rsidRPr="006F2677" w:rsidRDefault="00AB5F9D" w:rsidP="00D94B3A">
      <w:pPr>
        <w:pStyle w:val="ListParagraph"/>
        <w:ind w:left="0"/>
        <w:jc w:val="both"/>
        <w:rPr>
          <w:rFonts w:cs="Arial"/>
          <w:b/>
          <w:sz w:val="22"/>
          <w:szCs w:val="22"/>
        </w:rPr>
      </w:pPr>
      <w:r w:rsidRPr="006F2677">
        <w:rPr>
          <w:rFonts w:cs="Arial"/>
          <w:bCs/>
          <w:sz w:val="22"/>
          <w:szCs w:val="22"/>
        </w:rPr>
        <w:t>21.</w:t>
      </w:r>
      <w:r w:rsidRPr="006F2677">
        <w:rPr>
          <w:rFonts w:cs="Arial"/>
          <w:b/>
          <w:sz w:val="22"/>
          <w:szCs w:val="22"/>
        </w:rPr>
        <w:tab/>
      </w:r>
      <w:r w:rsidR="00993854" w:rsidRPr="006F2677">
        <w:rPr>
          <w:rFonts w:cs="Arial"/>
          <w:b/>
          <w:sz w:val="22"/>
          <w:szCs w:val="22"/>
        </w:rPr>
        <w:t>Wind Strength</w:t>
      </w:r>
    </w:p>
    <w:p w14:paraId="05710967" w14:textId="77777777" w:rsidR="00E311E4" w:rsidRPr="006F2677" w:rsidRDefault="00E311E4" w:rsidP="00D94B3A">
      <w:pPr>
        <w:pStyle w:val="ListParagraph"/>
        <w:ind w:left="0"/>
        <w:jc w:val="both"/>
        <w:rPr>
          <w:rFonts w:cs="Arial"/>
          <w:sz w:val="22"/>
          <w:szCs w:val="22"/>
        </w:rPr>
      </w:pPr>
    </w:p>
    <w:p w14:paraId="5C82753B" w14:textId="77777777" w:rsidR="00993854" w:rsidRPr="006F2677" w:rsidRDefault="00993854" w:rsidP="00D94B3A">
      <w:pPr>
        <w:pStyle w:val="ListParagraph"/>
        <w:ind w:left="737"/>
        <w:jc w:val="both"/>
        <w:rPr>
          <w:rFonts w:cs="Arial"/>
          <w:sz w:val="22"/>
          <w:szCs w:val="22"/>
        </w:rPr>
      </w:pPr>
      <w:r w:rsidRPr="006F2677">
        <w:rPr>
          <w:rFonts w:cs="Arial"/>
          <w:sz w:val="22"/>
          <w:szCs w:val="22"/>
        </w:rPr>
        <w:t>The minimum wind strength a</w:t>
      </w:r>
      <w:r w:rsidRPr="006F2677">
        <w:rPr>
          <w:rFonts w:cs="Arial"/>
          <w:sz w:val="22"/>
          <w:szCs w:val="22"/>
        </w:rPr>
        <w:t>cross the cou</w:t>
      </w:r>
      <w:r w:rsidRPr="006F2677">
        <w:rPr>
          <w:rFonts w:cs="Arial"/>
          <w:sz w:val="22"/>
          <w:szCs w:val="22"/>
        </w:rPr>
        <w:t xml:space="preserve">rse should be 5 knots. The RO is to set the </w:t>
      </w:r>
      <w:r w:rsidRPr="006F2677">
        <w:rPr>
          <w:rFonts w:cs="Arial"/>
          <w:sz w:val="22"/>
          <w:szCs w:val="22"/>
        </w:rPr>
        <w:t>maximum wind</w:t>
      </w:r>
      <w:r w:rsidRPr="006F2677">
        <w:rPr>
          <w:rFonts w:cs="Arial"/>
          <w:sz w:val="22"/>
          <w:szCs w:val="22"/>
        </w:rPr>
        <w:t xml:space="preserve"> strength according to </w:t>
      </w:r>
      <w:r w:rsidRPr="006F2677">
        <w:rPr>
          <w:rFonts w:cs="Arial"/>
          <w:sz w:val="22"/>
          <w:szCs w:val="22"/>
        </w:rPr>
        <w:t>expe</w:t>
      </w:r>
      <w:r w:rsidRPr="006F2677">
        <w:rPr>
          <w:rFonts w:cs="Arial"/>
          <w:sz w:val="22"/>
          <w:szCs w:val="22"/>
        </w:rPr>
        <w:t>rience and discret</w:t>
      </w:r>
      <w:r w:rsidRPr="006F2677">
        <w:rPr>
          <w:rFonts w:cs="Arial"/>
          <w:sz w:val="22"/>
          <w:szCs w:val="22"/>
        </w:rPr>
        <w:t>i</w:t>
      </w:r>
      <w:r w:rsidRPr="006F2677">
        <w:rPr>
          <w:rFonts w:cs="Arial"/>
          <w:sz w:val="22"/>
          <w:szCs w:val="22"/>
        </w:rPr>
        <w:t>on based on local knowledge</w:t>
      </w:r>
      <w:r w:rsidRPr="006F2677">
        <w:rPr>
          <w:rFonts w:cs="Arial"/>
          <w:sz w:val="22"/>
          <w:szCs w:val="22"/>
        </w:rPr>
        <w:t>.</w:t>
      </w:r>
    </w:p>
    <w:p w14:paraId="13D836D9" w14:textId="77777777" w:rsidR="00993854" w:rsidRPr="006F2677" w:rsidRDefault="00993854" w:rsidP="00D94B3A">
      <w:pPr>
        <w:pStyle w:val="ListParagraph"/>
        <w:ind w:left="737"/>
        <w:jc w:val="both"/>
        <w:rPr>
          <w:rFonts w:cs="Arial"/>
          <w:sz w:val="22"/>
          <w:szCs w:val="22"/>
        </w:rPr>
      </w:pPr>
    </w:p>
    <w:p w14:paraId="68BCD136" w14:textId="77777777" w:rsidR="00993854" w:rsidRPr="006F2677" w:rsidRDefault="00993854" w:rsidP="00D94B3A">
      <w:pPr>
        <w:pStyle w:val="ListParagraph"/>
        <w:ind w:left="0"/>
        <w:jc w:val="both"/>
        <w:rPr>
          <w:rFonts w:cs="Arial"/>
          <w:b/>
          <w:bCs/>
          <w:sz w:val="22"/>
          <w:szCs w:val="22"/>
        </w:rPr>
      </w:pPr>
      <w:r w:rsidRPr="006F2677">
        <w:rPr>
          <w:rFonts w:cs="Arial"/>
          <w:sz w:val="22"/>
          <w:szCs w:val="22"/>
        </w:rPr>
        <w:t>2</w:t>
      </w:r>
      <w:r w:rsidR="00BA74E9" w:rsidRPr="006F2677">
        <w:rPr>
          <w:rFonts w:cs="Arial"/>
          <w:sz w:val="22"/>
          <w:szCs w:val="22"/>
        </w:rPr>
        <w:t>2</w:t>
      </w:r>
      <w:r w:rsidRPr="006F2677">
        <w:rPr>
          <w:rFonts w:cs="Arial"/>
          <w:sz w:val="22"/>
          <w:szCs w:val="22"/>
        </w:rPr>
        <w:t>.</w:t>
      </w:r>
      <w:r w:rsidRPr="006F2677">
        <w:rPr>
          <w:rFonts w:cs="Arial"/>
          <w:sz w:val="22"/>
          <w:szCs w:val="22"/>
        </w:rPr>
        <w:tab/>
      </w:r>
      <w:r w:rsidRPr="006F2677">
        <w:rPr>
          <w:rFonts w:cs="Arial"/>
          <w:b/>
          <w:bCs/>
          <w:sz w:val="22"/>
          <w:szCs w:val="22"/>
        </w:rPr>
        <w:t>Rights to Use Names and Likenesses</w:t>
      </w:r>
    </w:p>
    <w:p w14:paraId="2EB2EF2B" w14:textId="77777777" w:rsidR="00E311E4" w:rsidRPr="006F2677" w:rsidRDefault="00E311E4" w:rsidP="00D94B3A">
      <w:pPr>
        <w:pStyle w:val="ListParagraph"/>
        <w:ind w:left="0"/>
        <w:jc w:val="both"/>
        <w:rPr>
          <w:rFonts w:cs="Arial"/>
          <w:sz w:val="22"/>
          <w:szCs w:val="22"/>
        </w:rPr>
      </w:pPr>
    </w:p>
    <w:p w14:paraId="218E0357" w14:textId="77777777" w:rsidR="00A1428C" w:rsidRDefault="00993854" w:rsidP="00D94B3A">
      <w:pPr>
        <w:ind w:left="737"/>
        <w:contextualSpacing/>
        <w:jc w:val="both"/>
        <w:rPr>
          <w:rFonts w:cs="Arial"/>
          <w:sz w:val="22"/>
          <w:szCs w:val="22"/>
        </w:rPr>
      </w:pPr>
      <w:r w:rsidRPr="006F2677">
        <w:rPr>
          <w:rFonts w:cs="Arial"/>
          <w:sz w:val="22"/>
          <w:szCs w:val="22"/>
        </w:rPr>
        <w:t xml:space="preserve">By signing the entry </w:t>
      </w:r>
      <w:r w:rsidRPr="006F2677">
        <w:rPr>
          <w:rFonts w:cs="Arial"/>
          <w:sz w:val="22"/>
          <w:szCs w:val="22"/>
        </w:rPr>
        <w:t xml:space="preserve">form, competitors automatically grant to the </w:t>
      </w:r>
      <w:r w:rsidRPr="006F2677">
        <w:rPr>
          <w:rFonts w:cs="Arial"/>
          <w:sz w:val="22"/>
          <w:szCs w:val="22"/>
          <w:lang w:val="en-GB"/>
        </w:rPr>
        <w:t>organ</w:t>
      </w:r>
      <w:r w:rsidRPr="006F2677">
        <w:rPr>
          <w:rFonts w:cs="Arial"/>
          <w:sz w:val="22"/>
          <w:szCs w:val="22"/>
          <w:lang w:val="en-GB"/>
        </w:rPr>
        <w:t>ising</w:t>
      </w:r>
      <w:r w:rsidRPr="006F2677">
        <w:rPr>
          <w:rFonts w:cs="Arial"/>
          <w:sz w:val="22"/>
          <w:szCs w:val="22"/>
        </w:rPr>
        <w:t xml:space="preserve"> authori</w:t>
      </w:r>
      <w:r w:rsidRPr="006F2677">
        <w:rPr>
          <w:rFonts w:cs="Arial"/>
          <w:sz w:val="22"/>
          <w:szCs w:val="22"/>
        </w:rPr>
        <w:t>ty, without payment, the right in perpetuity</w:t>
      </w:r>
      <w:r w:rsidRPr="006F2677">
        <w:rPr>
          <w:rFonts w:cs="Arial"/>
          <w:sz w:val="22"/>
          <w:szCs w:val="22"/>
        </w:rPr>
        <w:t xml:space="preserve"> to make, u</w:t>
      </w:r>
      <w:r w:rsidRPr="006F2677">
        <w:rPr>
          <w:rFonts w:cs="Arial"/>
          <w:sz w:val="22"/>
          <w:szCs w:val="22"/>
        </w:rPr>
        <w:t>se and show any motion pict</w:t>
      </w:r>
      <w:r w:rsidRPr="006F2677">
        <w:rPr>
          <w:rFonts w:cs="Arial"/>
          <w:sz w:val="22"/>
          <w:szCs w:val="22"/>
        </w:rPr>
        <w:t>ur</w:t>
      </w:r>
      <w:r w:rsidRPr="006F2677">
        <w:rPr>
          <w:rFonts w:cs="Arial"/>
          <w:sz w:val="22"/>
          <w:szCs w:val="22"/>
        </w:rPr>
        <w:t>es, still pictures and live, taped or filmed te</w:t>
      </w:r>
      <w:r w:rsidRPr="006F2677">
        <w:rPr>
          <w:rFonts w:cs="Arial"/>
          <w:sz w:val="22"/>
          <w:szCs w:val="22"/>
        </w:rPr>
        <w:t>levis</w:t>
      </w:r>
      <w:r w:rsidRPr="006F2677">
        <w:rPr>
          <w:rFonts w:cs="Arial"/>
          <w:sz w:val="22"/>
          <w:szCs w:val="22"/>
        </w:rPr>
        <w:t>ion of all media relating to the event. They also allow their names, age category, club and boat details to</w:t>
      </w:r>
      <w:r w:rsidRPr="006F2677">
        <w:rPr>
          <w:rFonts w:cs="Arial"/>
          <w:sz w:val="22"/>
          <w:szCs w:val="22"/>
        </w:rPr>
        <w:t xml:space="preserve"> be displayed</w:t>
      </w:r>
      <w:r w:rsidRPr="006F2677">
        <w:rPr>
          <w:rFonts w:cs="Arial"/>
          <w:sz w:val="22"/>
          <w:szCs w:val="22"/>
        </w:rPr>
        <w:t xml:space="preserve"> in competitors lists prior to the event and</w:t>
      </w:r>
      <w:r w:rsidRPr="006F2677">
        <w:rPr>
          <w:rFonts w:cs="Arial"/>
          <w:sz w:val="22"/>
          <w:szCs w:val="22"/>
        </w:rPr>
        <w:t xml:space="preserve"> in results</w:t>
      </w:r>
      <w:r w:rsidRPr="006F2677">
        <w:rPr>
          <w:rFonts w:cs="Arial"/>
          <w:sz w:val="22"/>
          <w:szCs w:val="22"/>
        </w:rPr>
        <w:t xml:space="preserve">, on the </w:t>
      </w:r>
      <w:r w:rsidR="00CE263C" w:rsidRPr="006F2677">
        <w:rPr>
          <w:rFonts w:cs="Arial"/>
          <w:sz w:val="22"/>
          <w:szCs w:val="22"/>
        </w:rPr>
        <w:t>Blithfield</w:t>
      </w:r>
      <w:r w:rsidRPr="006F2677">
        <w:rPr>
          <w:rFonts w:cs="Arial"/>
          <w:sz w:val="22"/>
          <w:szCs w:val="22"/>
        </w:rPr>
        <w:t xml:space="preserve"> Sailing Club w</w:t>
      </w:r>
      <w:r w:rsidRPr="006F2677">
        <w:rPr>
          <w:rFonts w:cs="Arial"/>
          <w:sz w:val="22"/>
          <w:szCs w:val="22"/>
        </w:rPr>
        <w:t>ebsite and in other subsequent publicati</w:t>
      </w:r>
      <w:r w:rsidRPr="006F2677">
        <w:rPr>
          <w:rFonts w:cs="Arial"/>
          <w:sz w:val="22"/>
          <w:szCs w:val="22"/>
        </w:rPr>
        <w:t>on</w:t>
      </w:r>
      <w:r w:rsidRPr="006F2677">
        <w:rPr>
          <w:rFonts w:cs="Arial"/>
          <w:sz w:val="22"/>
          <w:szCs w:val="22"/>
        </w:rPr>
        <w:t>s.</w:t>
      </w:r>
    </w:p>
    <w:p w14:paraId="6022D55A" w14:textId="77777777" w:rsidR="006F2677" w:rsidRPr="006F2677" w:rsidRDefault="006F2677" w:rsidP="00D94B3A">
      <w:pPr>
        <w:ind w:left="737"/>
        <w:contextualSpacing/>
        <w:jc w:val="both"/>
        <w:rPr>
          <w:rFonts w:cs="Arial"/>
          <w:sz w:val="22"/>
          <w:szCs w:val="22"/>
        </w:rPr>
      </w:pPr>
    </w:p>
    <w:sectPr w:rsidR="006F2677" w:rsidRPr="006F2677" w:rsidSect="00D94B3A">
      <w:footerReference w:type="even" r:id="rId7"/>
      <w:footerReference w:type="default" r:id="rId8"/>
      <w:pgSz w:w="12240" w:h="15840"/>
      <w:pgMar w:top="1134" w:right="1134" w:bottom="1134" w:left="1134" w:header="720" w:footer="720"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43EA" w14:textId="77777777" w:rsidR="00537DF7" w:rsidRDefault="00537DF7" w:rsidP="006F2677">
      <w:r>
        <w:separator/>
      </w:r>
    </w:p>
  </w:endnote>
  <w:endnote w:type="continuationSeparator" w:id="0">
    <w:p w14:paraId="57530949" w14:textId="77777777" w:rsidR="00537DF7" w:rsidRDefault="00537DF7" w:rsidP="006F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Calibri"/>
    <w:panose1 w:val="020B0604020202020204"/>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CCDC" w14:textId="77777777" w:rsidR="006F2677" w:rsidRDefault="006F26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E3D603" w14:textId="77777777" w:rsidR="006F2677" w:rsidRDefault="006F2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12A5" w14:textId="77777777" w:rsidR="006F2677" w:rsidRDefault="006F26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2B9AE822" w14:textId="77777777" w:rsidR="006F2677" w:rsidRPr="006F2677" w:rsidRDefault="006F2677" w:rsidP="006F2677">
    <w:pPr>
      <w:ind w:left="737"/>
      <w:contextualSpacing/>
      <w:jc w:val="both"/>
      <w:rPr>
        <w:rFonts w:cs="Arial"/>
        <w:sz w:val="16"/>
        <w:szCs w:val="16"/>
      </w:rPr>
    </w:pPr>
    <w:r>
      <w:rPr>
        <w:rFonts w:cs="Arial"/>
        <w:sz w:val="16"/>
        <w:szCs w:val="16"/>
      </w:rPr>
      <w:t xml:space="preserve">BSC Sailing Cttee </w:t>
    </w:r>
    <w:r w:rsidRPr="006F2677">
      <w:rPr>
        <w:rFonts w:cs="Arial"/>
        <w:sz w:val="16"/>
        <w:szCs w:val="16"/>
      </w:rPr>
      <w:t>Version 5 - 6 Jun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1B74" w14:textId="77777777" w:rsidR="00537DF7" w:rsidRDefault="00537DF7" w:rsidP="006F2677">
      <w:r>
        <w:separator/>
      </w:r>
    </w:p>
  </w:footnote>
  <w:footnote w:type="continuationSeparator" w:id="0">
    <w:p w14:paraId="3B6D09CD" w14:textId="77777777" w:rsidR="00537DF7" w:rsidRDefault="00537DF7" w:rsidP="006F2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576"/>
        </w:tabs>
        <w:ind w:left="576" w:hanging="576"/>
      </w:pPr>
      <w:rPr>
        <w:b w:val="0"/>
        <w:i w:val="0"/>
        <w:sz w:val="24"/>
      </w:rPr>
    </w:lvl>
    <w:lvl w:ilvl="2">
      <w:start w:val="1"/>
      <w:numFmt w:val="decimal"/>
      <w:lvlText w:val=".%2.%3."/>
      <w:lvlJc w:val="left"/>
      <w:pPr>
        <w:tabs>
          <w:tab w:val="num" w:pos="1584"/>
        </w:tabs>
        <w:ind w:left="1584" w:hanging="1584"/>
      </w:pPr>
    </w:lvl>
    <w:lvl w:ilvl="3">
      <w:start w:val="1"/>
      <w:numFmt w:val="decimal"/>
      <w:lvlText w:val=".%2.%3.%4."/>
      <w:lvlJc w:val="left"/>
      <w:pPr>
        <w:tabs>
          <w:tab w:val="num" w:pos="2160"/>
        </w:tabs>
        <w:ind w:left="2160" w:hanging="2160"/>
      </w:pPr>
    </w:lvl>
    <w:lvl w:ilvl="4">
      <w:start w:val="1"/>
      <w:numFmt w:val="decimal"/>
      <w:lvlText w:val=".%2.%3.%4.%5."/>
      <w:lvlJc w:val="left"/>
      <w:pPr>
        <w:tabs>
          <w:tab w:val="num" w:pos="2664"/>
        </w:tabs>
        <w:ind w:left="2664" w:hanging="2664"/>
      </w:pPr>
    </w:lvl>
    <w:lvl w:ilvl="5">
      <w:start w:val="1"/>
      <w:numFmt w:val="decimal"/>
      <w:lvlText w:val=".%2.%3.%4.%5.%6."/>
      <w:lvlJc w:val="left"/>
      <w:pPr>
        <w:tabs>
          <w:tab w:val="num" w:pos="2736"/>
        </w:tabs>
        <w:ind w:left="2736" w:hanging="2736"/>
      </w:pPr>
    </w:lvl>
    <w:lvl w:ilvl="6">
      <w:start w:val="1"/>
      <w:numFmt w:val="decimal"/>
      <w:lvlText w:val=".%2.%3.%4.%5.%6.%7."/>
      <w:lvlJc w:val="left"/>
      <w:pPr>
        <w:tabs>
          <w:tab w:val="num" w:pos="3744"/>
        </w:tabs>
        <w:ind w:left="3744" w:hanging="3744"/>
      </w:pPr>
    </w:lvl>
    <w:lvl w:ilvl="7">
      <w:start w:val="1"/>
      <w:numFmt w:val="decimal"/>
      <w:lvlText w:val=".%2.%3.%4.%5.%6.%7.%8."/>
      <w:lvlJc w:val="left"/>
      <w:pPr>
        <w:tabs>
          <w:tab w:val="num" w:pos="4248"/>
        </w:tabs>
        <w:ind w:left="4248" w:hanging="4248"/>
      </w:pPr>
    </w:lvl>
    <w:lvl w:ilvl="8">
      <w:start w:val="1"/>
      <w:numFmt w:val="decimal"/>
      <w:lvlText w:val=".%2.%3.%4.%5.%6.%7.%8.%9."/>
      <w:lvlJc w:val="left"/>
      <w:pPr>
        <w:tabs>
          <w:tab w:val="num" w:pos="4752"/>
        </w:tabs>
        <w:ind w:left="4752" w:hanging="4752"/>
      </w:pPr>
    </w:lvl>
  </w:abstractNum>
  <w:abstractNum w:abstractNumId="1" w15:restartNumberingAfterBreak="0">
    <w:nsid w:val="00000002"/>
    <w:multiLevelType w:val="multilevel"/>
    <w:tmpl w:val="00000002"/>
    <w:name w:val="WW8Num2"/>
    <w:lvl w:ilvl="0">
      <w:start w:val="1"/>
      <w:numFmt w:val="decimal"/>
      <w:lvlText w:val="%1.0"/>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lvl w:ilvl="0">
      <w:start w:val="12"/>
      <w:numFmt w:val="decimal"/>
      <w:lvlText w:val="%1.0"/>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2785EF2"/>
    <w:multiLevelType w:val="hybridMultilevel"/>
    <w:tmpl w:val="CE9E0B08"/>
    <w:lvl w:ilvl="0" w:tplc="B1D49F9C">
      <w:start w:val="18"/>
      <w:numFmt w:val="decimal"/>
      <w:lvlText w:val="%1"/>
      <w:lvlJc w:val="left"/>
      <w:pPr>
        <w:ind w:left="720" w:hanging="360"/>
      </w:pPr>
      <w:rPr>
        <w:rFonts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5163F"/>
    <w:multiLevelType w:val="hybridMultilevel"/>
    <w:tmpl w:val="ED9E7C38"/>
    <w:lvl w:ilvl="0" w:tplc="37343126">
      <w:start w:val="12"/>
      <w:numFmt w:val="decimal"/>
      <w:lvlText w:val="%1."/>
      <w:lvlJc w:val="left"/>
      <w:pPr>
        <w:ind w:left="360" w:hanging="360"/>
      </w:pPr>
      <w:rPr>
        <w:rFonts w:cs="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794792"/>
    <w:multiLevelType w:val="hybridMultilevel"/>
    <w:tmpl w:val="B0F41202"/>
    <w:lvl w:ilvl="0" w:tplc="EAE886D8">
      <w:start w:val="12"/>
      <w:numFmt w:val="decimal"/>
      <w:lvlText w:val="%1"/>
      <w:lvlJc w:val="left"/>
      <w:pPr>
        <w:ind w:left="363" w:hanging="360"/>
      </w:pPr>
      <w:rPr>
        <w:rFonts w:cs="Arial" w:hint="default"/>
        <w:b/>
        <w:sz w:val="20"/>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26C17454"/>
    <w:multiLevelType w:val="multilevel"/>
    <w:tmpl w:val="00000003"/>
    <w:lvl w:ilvl="0">
      <w:start w:val="12"/>
      <w:numFmt w:val="decimal"/>
      <w:lvlText w:val="%1.0"/>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28F61546"/>
    <w:multiLevelType w:val="hybridMultilevel"/>
    <w:tmpl w:val="3CDE91D8"/>
    <w:lvl w:ilvl="0" w:tplc="35E0286C">
      <w:start w:val="12"/>
      <w:numFmt w:val="decimal"/>
      <w:lvlText w:val="%1."/>
      <w:lvlJc w:val="left"/>
      <w:pPr>
        <w:ind w:left="2160" w:hanging="360"/>
      </w:pPr>
      <w:rPr>
        <w:rFonts w:cs="Arial" w:hint="default"/>
        <w:b/>
        <w:sz w:val="2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AB94796"/>
    <w:multiLevelType w:val="hybridMultilevel"/>
    <w:tmpl w:val="EAEE73FA"/>
    <w:lvl w:ilvl="0" w:tplc="C4D6C60E">
      <w:start w:val="11"/>
      <w:numFmt w:val="decimal"/>
      <w:lvlText w:val="%1."/>
      <w:lvlJc w:val="left"/>
      <w:pPr>
        <w:ind w:left="360" w:hanging="360"/>
      </w:pPr>
      <w:rPr>
        <w:rFonts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6DF4E26"/>
    <w:multiLevelType w:val="multilevel"/>
    <w:tmpl w:val="B5B2E81E"/>
    <w:lvl w:ilvl="0">
      <w:start w:val="16"/>
      <w:numFmt w:val="decimal"/>
      <w:lvlText w:val="%1"/>
      <w:lvlJc w:val="left"/>
      <w:pPr>
        <w:ind w:left="380" w:hanging="380"/>
      </w:pPr>
      <w:rPr>
        <w:rFonts w:cs="Arial" w:hint="default"/>
        <w:b/>
        <w:sz w:val="20"/>
      </w:rPr>
    </w:lvl>
    <w:lvl w:ilvl="1">
      <w:start w:val="1"/>
      <w:numFmt w:val="decimal"/>
      <w:lvlText w:val="%1.%2"/>
      <w:lvlJc w:val="left"/>
      <w:pPr>
        <w:ind w:left="1100" w:hanging="380"/>
      </w:pPr>
      <w:rPr>
        <w:rFonts w:cs="Arial" w:hint="default"/>
        <w:b w:val="0"/>
        <w:bCs/>
        <w:sz w:val="22"/>
        <w:szCs w:val="22"/>
      </w:rPr>
    </w:lvl>
    <w:lvl w:ilvl="2">
      <w:start w:val="1"/>
      <w:numFmt w:val="decimal"/>
      <w:lvlText w:val="%1.%2.%3"/>
      <w:lvlJc w:val="left"/>
      <w:pPr>
        <w:ind w:left="2160" w:hanging="720"/>
      </w:pPr>
      <w:rPr>
        <w:rFonts w:cs="Arial" w:hint="default"/>
        <w:b/>
        <w:sz w:val="20"/>
      </w:rPr>
    </w:lvl>
    <w:lvl w:ilvl="3">
      <w:start w:val="1"/>
      <w:numFmt w:val="decimal"/>
      <w:lvlText w:val="%1.%2.%3.%4"/>
      <w:lvlJc w:val="left"/>
      <w:pPr>
        <w:ind w:left="3240" w:hanging="1080"/>
      </w:pPr>
      <w:rPr>
        <w:rFonts w:cs="Arial" w:hint="default"/>
        <w:b/>
        <w:sz w:val="20"/>
      </w:rPr>
    </w:lvl>
    <w:lvl w:ilvl="4">
      <w:start w:val="1"/>
      <w:numFmt w:val="decimal"/>
      <w:lvlText w:val="%1.%2.%3.%4.%5"/>
      <w:lvlJc w:val="left"/>
      <w:pPr>
        <w:ind w:left="3960" w:hanging="1080"/>
      </w:pPr>
      <w:rPr>
        <w:rFonts w:cs="Arial" w:hint="default"/>
        <w:b/>
        <w:sz w:val="20"/>
      </w:rPr>
    </w:lvl>
    <w:lvl w:ilvl="5">
      <w:start w:val="1"/>
      <w:numFmt w:val="decimal"/>
      <w:lvlText w:val="%1.%2.%3.%4.%5.%6"/>
      <w:lvlJc w:val="left"/>
      <w:pPr>
        <w:ind w:left="5040" w:hanging="1440"/>
      </w:pPr>
      <w:rPr>
        <w:rFonts w:cs="Arial" w:hint="default"/>
        <w:b/>
        <w:sz w:val="20"/>
      </w:rPr>
    </w:lvl>
    <w:lvl w:ilvl="6">
      <w:start w:val="1"/>
      <w:numFmt w:val="decimal"/>
      <w:lvlText w:val="%1.%2.%3.%4.%5.%6.%7"/>
      <w:lvlJc w:val="left"/>
      <w:pPr>
        <w:ind w:left="5760" w:hanging="1440"/>
      </w:pPr>
      <w:rPr>
        <w:rFonts w:cs="Arial" w:hint="default"/>
        <w:b/>
        <w:sz w:val="20"/>
      </w:rPr>
    </w:lvl>
    <w:lvl w:ilvl="7">
      <w:start w:val="1"/>
      <w:numFmt w:val="decimal"/>
      <w:lvlText w:val="%1.%2.%3.%4.%5.%6.%7.%8"/>
      <w:lvlJc w:val="left"/>
      <w:pPr>
        <w:ind w:left="6840" w:hanging="1800"/>
      </w:pPr>
      <w:rPr>
        <w:rFonts w:cs="Arial" w:hint="default"/>
        <w:b/>
        <w:sz w:val="20"/>
      </w:rPr>
    </w:lvl>
    <w:lvl w:ilvl="8">
      <w:start w:val="1"/>
      <w:numFmt w:val="decimal"/>
      <w:lvlText w:val="%1.%2.%3.%4.%5.%6.%7.%8.%9"/>
      <w:lvlJc w:val="left"/>
      <w:pPr>
        <w:ind w:left="7560" w:hanging="1800"/>
      </w:pPr>
      <w:rPr>
        <w:rFonts w:cs="Arial" w:hint="default"/>
        <w:b/>
        <w:sz w:val="20"/>
      </w:rPr>
    </w:lvl>
  </w:abstractNum>
  <w:abstractNum w:abstractNumId="10" w15:restartNumberingAfterBreak="0">
    <w:nsid w:val="39CF6703"/>
    <w:multiLevelType w:val="hybridMultilevel"/>
    <w:tmpl w:val="B9CEB582"/>
    <w:lvl w:ilvl="0" w:tplc="C7D82F52">
      <w:start w:val="11"/>
      <w:numFmt w:val="decimal"/>
      <w:lvlText w:val="%1."/>
      <w:lvlJc w:val="left"/>
      <w:pPr>
        <w:ind w:left="720" w:hanging="360"/>
      </w:pPr>
      <w:rPr>
        <w:rFonts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3112A"/>
    <w:multiLevelType w:val="hybridMultilevel"/>
    <w:tmpl w:val="00728C0C"/>
    <w:lvl w:ilvl="0" w:tplc="E864D940">
      <w:start w:val="10"/>
      <w:numFmt w:val="decimal"/>
      <w:lvlText w:val="%1"/>
      <w:lvlJc w:val="left"/>
      <w:pPr>
        <w:ind w:left="360" w:hanging="360"/>
      </w:pPr>
      <w:rPr>
        <w:rFonts w:eastAsia="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EB2750"/>
    <w:multiLevelType w:val="multilevel"/>
    <w:tmpl w:val="00000003"/>
    <w:lvl w:ilvl="0">
      <w:start w:val="12"/>
      <w:numFmt w:val="decimal"/>
      <w:lvlText w:val="%1.0"/>
      <w:lvlJc w:val="left"/>
      <w:pPr>
        <w:tabs>
          <w:tab w:val="num" w:pos="0"/>
        </w:tabs>
        <w:ind w:left="375" w:hanging="375"/>
      </w:pPr>
    </w:lvl>
    <w:lvl w:ilvl="1">
      <w:start w:val="1"/>
      <w:numFmt w:val="decimal"/>
      <w:lvlText w:val="%1.%2"/>
      <w:lvlJc w:val="left"/>
      <w:pPr>
        <w:tabs>
          <w:tab w:val="num" w:pos="0"/>
        </w:tabs>
        <w:ind w:left="1095" w:hanging="375"/>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422E1F86"/>
    <w:multiLevelType w:val="hybridMultilevel"/>
    <w:tmpl w:val="610A164A"/>
    <w:lvl w:ilvl="0" w:tplc="D396B7A2">
      <w:start w:val="12"/>
      <w:numFmt w:val="decimal"/>
      <w:lvlText w:val="%1."/>
      <w:lvlJc w:val="left"/>
      <w:pPr>
        <w:ind w:left="360" w:hanging="360"/>
      </w:pPr>
      <w:rPr>
        <w:rFonts w:cs="Arial" w:hint="default"/>
        <w:b/>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4B6CA1"/>
    <w:multiLevelType w:val="hybridMultilevel"/>
    <w:tmpl w:val="D7EC0ED2"/>
    <w:lvl w:ilvl="0" w:tplc="054CB6AE">
      <w:start w:val="10"/>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F4CCE"/>
    <w:multiLevelType w:val="hybridMultilevel"/>
    <w:tmpl w:val="D5269916"/>
    <w:lvl w:ilvl="0" w:tplc="8384DAC6">
      <w:start w:val="14"/>
      <w:numFmt w:val="decimal"/>
      <w:lvlText w:val="%1."/>
      <w:lvlJc w:val="left"/>
      <w:pPr>
        <w:ind w:left="735" w:hanging="360"/>
      </w:pPr>
      <w:rPr>
        <w:rFonts w:cs="Arial" w:hint="default"/>
        <w:b w:val="0"/>
        <w:bCs/>
        <w:sz w:val="22"/>
        <w:szCs w:val="22"/>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6" w15:restartNumberingAfterBreak="0">
    <w:nsid w:val="78342B8C"/>
    <w:multiLevelType w:val="multilevel"/>
    <w:tmpl w:val="A34AFCCE"/>
    <w:lvl w:ilvl="0">
      <w:start w:val="15"/>
      <w:numFmt w:val="decimal"/>
      <w:lvlText w:val="%1"/>
      <w:lvlJc w:val="left"/>
      <w:pPr>
        <w:ind w:left="420" w:hanging="420"/>
      </w:pPr>
      <w:rPr>
        <w:rFonts w:cs="Arial" w:hint="default"/>
        <w:b/>
        <w:sz w:val="20"/>
      </w:rPr>
    </w:lvl>
    <w:lvl w:ilvl="1">
      <w:start w:val="2"/>
      <w:numFmt w:val="decimal"/>
      <w:lvlText w:val="%1.%2"/>
      <w:lvlJc w:val="left"/>
      <w:pPr>
        <w:ind w:left="1140" w:hanging="420"/>
      </w:pPr>
      <w:rPr>
        <w:rFonts w:cs="Arial" w:hint="default"/>
        <w:b/>
        <w:sz w:val="20"/>
      </w:rPr>
    </w:lvl>
    <w:lvl w:ilvl="2">
      <w:start w:val="1"/>
      <w:numFmt w:val="decimal"/>
      <w:lvlText w:val="%1.%2.%3"/>
      <w:lvlJc w:val="left"/>
      <w:pPr>
        <w:ind w:left="2160" w:hanging="720"/>
      </w:pPr>
      <w:rPr>
        <w:rFonts w:cs="Arial" w:hint="default"/>
        <w:b/>
        <w:sz w:val="20"/>
      </w:rPr>
    </w:lvl>
    <w:lvl w:ilvl="3">
      <w:start w:val="1"/>
      <w:numFmt w:val="decimal"/>
      <w:lvlText w:val="%1.%2.%3.%4"/>
      <w:lvlJc w:val="left"/>
      <w:pPr>
        <w:ind w:left="3240" w:hanging="1080"/>
      </w:pPr>
      <w:rPr>
        <w:rFonts w:cs="Arial" w:hint="default"/>
        <w:b/>
        <w:sz w:val="20"/>
      </w:rPr>
    </w:lvl>
    <w:lvl w:ilvl="4">
      <w:start w:val="1"/>
      <w:numFmt w:val="decimal"/>
      <w:lvlText w:val="%1.%2.%3.%4.%5"/>
      <w:lvlJc w:val="left"/>
      <w:pPr>
        <w:ind w:left="3960" w:hanging="1080"/>
      </w:pPr>
      <w:rPr>
        <w:rFonts w:cs="Arial" w:hint="default"/>
        <w:b/>
        <w:sz w:val="20"/>
      </w:rPr>
    </w:lvl>
    <w:lvl w:ilvl="5">
      <w:start w:val="1"/>
      <w:numFmt w:val="decimal"/>
      <w:lvlText w:val="%1.%2.%3.%4.%5.%6"/>
      <w:lvlJc w:val="left"/>
      <w:pPr>
        <w:ind w:left="5040" w:hanging="1440"/>
      </w:pPr>
      <w:rPr>
        <w:rFonts w:cs="Arial" w:hint="default"/>
        <w:b/>
        <w:sz w:val="20"/>
      </w:rPr>
    </w:lvl>
    <w:lvl w:ilvl="6">
      <w:start w:val="1"/>
      <w:numFmt w:val="decimal"/>
      <w:lvlText w:val="%1.%2.%3.%4.%5.%6.%7"/>
      <w:lvlJc w:val="left"/>
      <w:pPr>
        <w:ind w:left="5760" w:hanging="1440"/>
      </w:pPr>
      <w:rPr>
        <w:rFonts w:cs="Arial" w:hint="default"/>
        <w:b/>
        <w:sz w:val="20"/>
      </w:rPr>
    </w:lvl>
    <w:lvl w:ilvl="7">
      <w:start w:val="1"/>
      <w:numFmt w:val="decimal"/>
      <w:lvlText w:val="%1.%2.%3.%4.%5.%6.%7.%8"/>
      <w:lvlJc w:val="left"/>
      <w:pPr>
        <w:ind w:left="6840" w:hanging="1800"/>
      </w:pPr>
      <w:rPr>
        <w:rFonts w:cs="Arial" w:hint="default"/>
        <w:b/>
        <w:sz w:val="20"/>
      </w:rPr>
    </w:lvl>
    <w:lvl w:ilvl="8">
      <w:start w:val="1"/>
      <w:numFmt w:val="decimal"/>
      <w:lvlText w:val="%1.%2.%3.%4.%5.%6.%7.%8.%9"/>
      <w:lvlJc w:val="left"/>
      <w:pPr>
        <w:ind w:left="7560" w:hanging="1800"/>
      </w:pPr>
      <w:rPr>
        <w:rFonts w:cs="Arial" w:hint="default"/>
        <w:b/>
        <w:sz w:val="20"/>
      </w:rPr>
    </w:lvl>
  </w:abstractNum>
  <w:abstractNum w:abstractNumId="17" w15:restartNumberingAfterBreak="0">
    <w:nsid w:val="790052CC"/>
    <w:multiLevelType w:val="hybridMultilevel"/>
    <w:tmpl w:val="73F4F0A4"/>
    <w:lvl w:ilvl="0" w:tplc="C0446AD0">
      <w:start w:val="12"/>
      <w:numFmt w:val="decimal"/>
      <w:lvlText w:val="%1."/>
      <w:lvlJc w:val="left"/>
      <w:pPr>
        <w:ind w:left="360" w:hanging="360"/>
      </w:pPr>
      <w:rPr>
        <w:rFonts w:cs="Arial" w:hint="default"/>
        <w:b w:val="0"/>
        <w:bCs/>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DB2702"/>
    <w:multiLevelType w:val="hybridMultilevel"/>
    <w:tmpl w:val="F7DECC06"/>
    <w:lvl w:ilvl="0" w:tplc="9DDEDE7A">
      <w:start w:val="12"/>
      <w:numFmt w:val="decimal"/>
      <w:lvlText w:val="%1."/>
      <w:lvlJc w:val="left"/>
      <w:pPr>
        <w:ind w:left="1080" w:hanging="360"/>
      </w:pPr>
      <w:rPr>
        <w:rFonts w:cs="Arial" w:hint="default"/>
        <w:b w:val="0"/>
        <w:bCs/>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20116689">
    <w:abstractNumId w:val="0"/>
  </w:num>
  <w:num w:numId="2" w16cid:durableId="296959367">
    <w:abstractNumId w:val="1"/>
  </w:num>
  <w:num w:numId="3" w16cid:durableId="301692644">
    <w:abstractNumId w:val="2"/>
  </w:num>
  <w:num w:numId="4" w16cid:durableId="1571117082">
    <w:abstractNumId w:val="14"/>
  </w:num>
  <w:num w:numId="5" w16cid:durableId="906764230">
    <w:abstractNumId w:val="11"/>
  </w:num>
  <w:num w:numId="6" w16cid:durableId="356319577">
    <w:abstractNumId w:val="8"/>
  </w:num>
  <w:num w:numId="7" w16cid:durableId="1912502098">
    <w:abstractNumId w:val="10"/>
  </w:num>
  <w:num w:numId="8" w16cid:durableId="1486775785">
    <w:abstractNumId w:val="4"/>
  </w:num>
  <w:num w:numId="9" w16cid:durableId="1616329740">
    <w:abstractNumId w:val="17"/>
  </w:num>
  <w:num w:numId="10" w16cid:durableId="1447891012">
    <w:abstractNumId w:val="12"/>
  </w:num>
  <w:num w:numId="11" w16cid:durableId="698704060">
    <w:abstractNumId w:val="6"/>
  </w:num>
  <w:num w:numId="12" w16cid:durableId="1532376978">
    <w:abstractNumId w:val="16"/>
  </w:num>
  <w:num w:numId="13" w16cid:durableId="696124484">
    <w:abstractNumId w:val="3"/>
  </w:num>
  <w:num w:numId="14" w16cid:durableId="1179465763">
    <w:abstractNumId w:val="9"/>
  </w:num>
  <w:num w:numId="15" w16cid:durableId="1188762489">
    <w:abstractNumId w:val="13"/>
  </w:num>
  <w:num w:numId="16" w16cid:durableId="945693051">
    <w:abstractNumId w:val="5"/>
  </w:num>
  <w:num w:numId="17" w16cid:durableId="439765272">
    <w:abstractNumId w:val="7"/>
  </w:num>
  <w:num w:numId="18" w16cid:durableId="1458449840">
    <w:abstractNumId w:val="18"/>
  </w:num>
  <w:num w:numId="19" w16cid:durableId="18469400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CF"/>
    <w:rsid w:val="00162B4E"/>
    <w:rsid w:val="00240205"/>
    <w:rsid w:val="00244986"/>
    <w:rsid w:val="00276536"/>
    <w:rsid w:val="00464E38"/>
    <w:rsid w:val="0047652E"/>
    <w:rsid w:val="00482CEE"/>
    <w:rsid w:val="00537DF7"/>
    <w:rsid w:val="005A523F"/>
    <w:rsid w:val="005C52E5"/>
    <w:rsid w:val="006E00A1"/>
    <w:rsid w:val="006F2677"/>
    <w:rsid w:val="007A7F43"/>
    <w:rsid w:val="00873D0E"/>
    <w:rsid w:val="008F300F"/>
    <w:rsid w:val="00907502"/>
    <w:rsid w:val="00993854"/>
    <w:rsid w:val="00A1428C"/>
    <w:rsid w:val="00AB5F9D"/>
    <w:rsid w:val="00B444DD"/>
    <w:rsid w:val="00B902CF"/>
    <w:rsid w:val="00BA74E9"/>
    <w:rsid w:val="00CA182A"/>
    <w:rsid w:val="00CE263C"/>
    <w:rsid w:val="00CF3FC0"/>
    <w:rsid w:val="00D8595C"/>
    <w:rsid w:val="00D94B3A"/>
    <w:rsid w:val="00DB7E9D"/>
    <w:rsid w:val="00DE5CBC"/>
    <w:rsid w:val="00E30FCC"/>
    <w:rsid w:val="00E311E4"/>
    <w:rsid w:val="00E63E3E"/>
    <w:rsid w:val="00F7532A"/>
    <w:rsid w:val="00FD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2467467"/>
  <w15:chartTrackingRefBased/>
  <w15:docId w15:val="{1FB6A70A-783B-E540-83B7-FE989002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kern w:val="2"/>
      <w:sz w:val="24"/>
      <w:szCs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ilvl w:val="1"/>
        <w:numId w:val="1"/>
      </w:numPr>
      <w:spacing w:after="120"/>
      <w:outlineLvl w:val="1"/>
    </w:pPr>
    <w:rPr>
      <w:rFonts w:ascii="Times New Roman" w:hAnsi="Times New Roman"/>
      <w:szCs w:val="20"/>
      <w:lang w:val="en-GB"/>
    </w:rPr>
  </w:style>
  <w:style w:type="paragraph" w:styleId="Heading3">
    <w:name w:val="heading 3"/>
    <w:basedOn w:val="Normal"/>
    <w:next w:val="Normal"/>
    <w:qFormat/>
    <w:pPr>
      <w:keepNext/>
      <w:numPr>
        <w:ilvl w:val="2"/>
        <w:numId w:val="1"/>
      </w:numPr>
      <w:jc w:val="center"/>
      <w:outlineLvl w:val="2"/>
    </w:pPr>
    <w:rPr>
      <w:rFonts w:ascii="Times New Roman" w:hAnsi="Times New Roman"/>
      <w:b/>
      <w:szCs w:val="20"/>
      <w:lang w:val="en-GB"/>
    </w:rPr>
  </w:style>
  <w:style w:type="paragraph" w:styleId="Heading4">
    <w:name w:val="heading 4"/>
    <w:basedOn w:val="Normal"/>
    <w:next w:val="Normal"/>
    <w:qFormat/>
    <w:pPr>
      <w:keepNext/>
      <w:numPr>
        <w:ilvl w:val="3"/>
        <w:numId w:val="1"/>
      </w:numPr>
      <w:jc w:val="center"/>
      <w:outlineLvl w:val="3"/>
    </w:pPr>
    <w:rPr>
      <w:rFonts w:ascii="Times New Roman" w:hAnsi="Times New Roman"/>
      <w:b/>
      <w:bCs/>
      <w:sz w:val="32"/>
      <w:szCs w:val="28"/>
      <w:lang w:val="en-GB"/>
    </w:rPr>
  </w:style>
  <w:style w:type="paragraph" w:styleId="Heading5">
    <w:name w:val="heading 5"/>
    <w:basedOn w:val="Normal"/>
    <w:next w:val="Normal"/>
    <w:qFormat/>
    <w:pPr>
      <w:keepNext/>
      <w:numPr>
        <w:ilvl w:val="4"/>
        <w:numId w:val="1"/>
      </w:numPr>
      <w:outlineLvl w:val="4"/>
    </w:pPr>
    <w:rPr>
      <w:rFonts w:ascii="Times New Roman" w:hAnsi="Times New Roman"/>
      <w:i/>
      <w:iCs/>
      <w:sz w:val="20"/>
      <w:szCs w:val="20"/>
      <w:lang w:val="en-GB"/>
    </w:rPr>
  </w:style>
  <w:style w:type="paragraph" w:styleId="Heading6">
    <w:name w:val="heading 6"/>
    <w:basedOn w:val="Normal"/>
    <w:next w:val="Normal"/>
    <w:qFormat/>
    <w:pPr>
      <w:keepNext/>
      <w:numPr>
        <w:ilvl w:val="5"/>
        <w:numId w:val="1"/>
      </w:numPr>
      <w:outlineLvl w:val="5"/>
    </w:pPr>
    <w:rPr>
      <w:rFonts w:ascii="Times New Roman" w:hAnsi="Times New Roman"/>
      <w:b/>
      <w:sz w:val="20"/>
      <w:szCs w:val="20"/>
      <w:lang w:val="en-GB"/>
    </w:rPr>
  </w:style>
  <w:style w:type="paragraph" w:styleId="Heading7">
    <w:name w:val="heading 7"/>
    <w:basedOn w:val="Normal"/>
    <w:next w:val="Normal"/>
    <w:qFormat/>
    <w:pPr>
      <w:keepNext/>
      <w:numPr>
        <w:ilvl w:val="6"/>
        <w:numId w:val="1"/>
      </w:numPr>
      <w:spacing w:before="120" w:after="120"/>
      <w:outlineLvl w:val="6"/>
    </w:pPr>
    <w:rPr>
      <w:rFonts w:ascii="Times New Roman" w:hAnsi="Times New Roman"/>
      <w:i/>
      <w:iCs/>
      <w:sz w:val="16"/>
      <w:szCs w:val="20"/>
      <w:lang w:val="en-AU"/>
    </w:rPr>
  </w:style>
  <w:style w:type="paragraph" w:styleId="Heading8">
    <w:name w:val="heading 8"/>
    <w:basedOn w:val="Normal"/>
    <w:next w:val="Normal"/>
    <w:qFormat/>
    <w:pPr>
      <w:keepNext/>
      <w:numPr>
        <w:ilvl w:val="7"/>
        <w:numId w:val="1"/>
      </w:numPr>
      <w:jc w:val="center"/>
      <w:outlineLvl w:val="7"/>
    </w:pPr>
    <w:rPr>
      <w:rFonts w:ascii="Times New Roman" w:hAnsi="Times New Roman"/>
      <w:b/>
      <w:szCs w:val="20"/>
      <w:lang w:val="en-GB"/>
    </w:rPr>
  </w:style>
  <w:style w:type="paragraph" w:styleId="Heading9">
    <w:name w:val="heading 9"/>
    <w:basedOn w:val="Normal"/>
    <w:next w:val="Normal"/>
    <w:qFormat/>
    <w:pPr>
      <w:numPr>
        <w:ilvl w:val="8"/>
        <w:numId w:val="1"/>
      </w:numPr>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b w:val="0"/>
      <w:i w:val="0"/>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HeaderChar">
    <w:name w:val="Header Char"/>
    <w:rPr>
      <w:rFonts w:ascii="Arial" w:hAnsi="Arial" w:cs="Arial"/>
      <w:sz w:val="24"/>
      <w:szCs w:val="24"/>
      <w:lang w:val="en-US" w:eastAsia="en-US"/>
    </w:rPr>
  </w:style>
  <w:style w:type="character" w:customStyle="1" w:styleId="FooterChar">
    <w:name w:val="Footer Char"/>
    <w:uiPriority w:val="99"/>
    <w:rPr>
      <w:rFonts w:ascii="Arial" w:hAnsi="Arial" w:cs="Arial"/>
      <w:sz w:val="24"/>
      <w:szCs w:val="24"/>
      <w:lang w:val="en-US" w:eastAsia="en-US"/>
    </w:rPr>
  </w:style>
  <w:style w:type="character" w:customStyle="1" w:styleId="Heading2Char">
    <w:name w:val="Heading 2 Char"/>
    <w:rPr>
      <w:sz w:val="24"/>
      <w:lang w:eastAsia="en-US"/>
    </w:rPr>
  </w:style>
  <w:style w:type="character" w:customStyle="1" w:styleId="Heading3Char">
    <w:name w:val="Heading 3 Char"/>
    <w:rPr>
      <w:b/>
      <w:sz w:val="24"/>
      <w:lang w:eastAsia="en-US"/>
    </w:rPr>
  </w:style>
  <w:style w:type="character" w:customStyle="1" w:styleId="Heading4Char">
    <w:name w:val="Heading 4 Char"/>
    <w:rPr>
      <w:b/>
      <w:bCs/>
      <w:sz w:val="32"/>
      <w:szCs w:val="28"/>
      <w:lang w:eastAsia="en-US"/>
    </w:rPr>
  </w:style>
  <w:style w:type="character" w:customStyle="1" w:styleId="Heading5Char">
    <w:name w:val="Heading 5 Char"/>
    <w:rPr>
      <w:i/>
      <w:iCs/>
      <w:lang w:eastAsia="en-US"/>
    </w:rPr>
  </w:style>
  <w:style w:type="character" w:customStyle="1" w:styleId="Heading6Char">
    <w:name w:val="Heading 6 Char"/>
    <w:rPr>
      <w:b/>
      <w:lang w:eastAsia="en-US"/>
    </w:rPr>
  </w:style>
  <w:style w:type="character" w:customStyle="1" w:styleId="Heading7Char">
    <w:name w:val="Heading 7 Char"/>
    <w:rPr>
      <w:i/>
      <w:iCs/>
      <w:sz w:val="16"/>
      <w:lang w:val="en-AU" w:eastAsia="en-US"/>
    </w:rPr>
  </w:style>
  <w:style w:type="character" w:customStyle="1" w:styleId="Heading8Char">
    <w:name w:val="Heading 8 Char"/>
    <w:rPr>
      <w:b/>
      <w:sz w:val="24"/>
      <w:lang w:eastAsia="en-US"/>
    </w:rPr>
  </w:style>
  <w:style w:type="character" w:customStyle="1" w:styleId="Heading9Char">
    <w:name w:val="Heading 9 Char"/>
    <w:rPr>
      <w:rFonts w:ascii="Arial" w:hAnsi="Arial" w:cs="Arial"/>
      <w:b/>
      <w:i/>
      <w:sz w:val="18"/>
      <w:lang w:eastAsia="en-US"/>
    </w:rPr>
  </w:style>
  <w:style w:type="character" w:customStyle="1" w:styleId="ListLabel1">
    <w:name w:val="ListLabel 1"/>
    <w:rPr>
      <w:rFonts w:cs="Courier New"/>
    </w:rPr>
  </w:style>
  <w:style w:type="character" w:customStyle="1" w:styleId="ListLabel2">
    <w:name w:val="ListLabel 2"/>
    <w:rPr>
      <w:b/>
      <w:color w:val="00000A"/>
      <w:szCs w:val="24"/>
    </w:rPr>
  </w:style>
  <w:style w:type="character" w:customStyle="1" w:styleId="ListLabel3">
    <w:name w:val="ListLabel 3"/>
    <w:rPr>
      <w:b w:val="0"/>
      <w:i w:val="0"/>
      <w:sz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ListParagraph">
    <w:name w:val="List Paragraph"/>
    <w:basedOn w:val="Normal"/>
    <w:qFormat/>
    <w:pPr>
      <w:ind w:left="720"/>
      <w:contextualSpacing/>
    </w:pPr>
  </w:style>
  <w:style w:type="paragraph" w:customStyle="1" w:styleId="HeadingA">
    <w:name w:val="Heading A"/>
    <w:rsid w:val="00B902CF"/>
    <w:pPr>
      <w:keepNext/>
      <w:pBdr>
        <w:top w:val="nil"/>
        <w:left w:val="nil"/>
        <w:bottom w:val="nil"/>
        <w:right w:val="nil"/>
        <w:between w:val="nil"/>
        <w:bar w:val="nil"/>
      </w:pBdr>
      <w:tabs>
        <w:tab w:val="left" w:pos="431"/>
        <w:tab w:val="left" w:pos="567"/>
      </w:tabs>
      <w:ind w:left="567" w:hanging="567"/>
    </w:pPr>
    <w:rPr>
      <w:rFonts w:ascii="Arial" w:eastAsia="Arial Unicode MS" w:hAnsi="Arial" w:cs="Arial Unicode MS"/>
      <w:b/>
      <w:bCs/>
      <w:color w:val="000000"/>
      <w:sz w:val="18"/>
      <w:szCs w:val="18"/>
      <w:u w:color="000000"/>
      <w:bdr w:val="nil"/>
      <w:lang w:val="en-US"/>
    </w:rPr>
  </w:style>
  <w:style w:type="paragraph" w:customStyle="1" w:styleId="BodyA">
    <w:name w:val="Body A"/>
    <w:rsid w:val="00B902CF"/>
    <w:pPr>
      <w:keepNext/>
      <w:pBdr>
        <w:top w:val="nil"/>
        <w:left w:val="nil"/>
        <w:bottom w:val="nil"/>
        <w:right w:val="nil"/>
        <w:between w:val="nil"/>
        <w:bar w:val="nil"/>
      </w:pBdr>
    </w:pPr>
    <w:rPr>
      <w:rFonts w:ascii="Arial" w:eastAsia="Arial Unicode MS" w:hAnsi="Arial" w:cs="Arial Unicode MS"/>
      <w:color w:val="000000"/>
      <w:sz w:val="18"/>
      <w:szCs w:val="18"/>
      <w:u w:color="000000"/>
      <w:bdr w:val="nil"/>
      <w:lang w:val="en-US"/>
    </w:rPr>
  </w:style>
  <w:style w:type="paragraph" w:customStyle="1" w:styleId="Body">
    <w:name w:val="Body"/>
    <w:rsid w:val="00B902C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PageNumber">
    <w:name w:val="page number"/>
    <w:basedOn w:val="DefaultParagraphFont"/>
    <w:uiPriority w:val="99"/>
    <w:semiHidden/>
    <w:unhideWhenUsed/>
    <w:rsid w:val="006F2677"/>
  </w:style>
  <w:style w:type="paragraph" w:styleId="Revision">
    <w:name w:val="Revision"/>
    <w:hidden/>
    <w:uiPriority w:val="99"/>
    <w:semiHidden/>
    <w:rsid w:val="00DB7E9D"/>
    <w:rPr>
      <w:rFonts w:ascii="Arial" w:hAnsi="Arial"/>
      <w:kern w:val="2"/>
      <w:sz w:val="24"/>
      <w:szCs w:val="24"/>
      <w:lang w:val="en-US" w:eastAsia="en-US"/>
    </w:rPr>
  </w:style>
  <w:style w:type="character" w:styleId="CommentReference">
    <w:name w:val="annotation reference"/>
    <w:uiPriority w:val="99"/>
    <w:semiHidden/>
    <w:unhideWhenUsed/>
    <w:rsid w:val="00DB7E9D"/>
    <w:rPr>
      <w:sz w:val="16"/>
      <w:szCs w:val="16"/>
    </w:rPr>
  </w:style>
  <w:style w:type="paragraph" w:styleId="CommentText">
    <w:name w:val="annotation text"/>
    <w:basedOn w:val="Normal"/>
    <w:link w:val="CommentTextChar"/>
    <w:uiPriority w:val="99"/>
    <w:unhideWhenUsed/>
    <w:rsid w:val="00DB7E9D"/>
    <w:rPr>
      <w:sz w:val="20"/>
      <w:szCs w:val="20"/>
    </w:rPr>
  </w:style>
  <w:style w:type="character" w:customStyle="1" w:styleId="CommentTextChar">
    <w:name w:val="Comment Text Char"/>
    <w:link w:val="CommentText"/>
    <w:uiPriority w:val="99"/>
    <w:rsid w:val="00DB7E9D"/>
    <w:rPr>
      <w:rFonts w:ascii="Arial" w:hAnsi="Arial"/>
      <w:kern w:val="2"/>
      <w:lang w:val="en-US" w:eastAsia="en-US"/>
    </w:rPr>
  </w:style>
  <w:style w:type="paragraph" w:styleId="CommentSubject">
    <w:name w:val="annotation subject"/>
    <w:basedOn w:val="CommentText"/>
    <w:next w:val="CommentText"/>
    <w:link w:val="CommentSubjectChar"/>
    <w:uiPriority w:val="99"/>
    <w:semiHidden/>
    <w:unhideWhenUsed/>
    <w:rsid w:val="00DB7E9D"/>
    <w:rPr>
      <w:b/>
      <w:bCs/>
    </w:rPr>
  </w:style>
  <w:style w:type="character" w:customStyle="1" w:styleId="CommentSubjectChar">
    <w:name w:val="Comment Subject Char"/>
    <w:link w:val="CommentSubject"/>
    <w:uiPriority w:val="99"/>
    <w:semiHidden/>
    <w:rsid w:val="00DB7E9D"/>
    <w:rPr>
      <w:rFonts w:ascii="Arial" w:hAnsi="Arial"/>
      <w:b/>
      <w:bCs/>
      <w:kern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42814">
      <w:bodyDiv w:val="1"/>
      <w:marLeft w:val="0"/>
      <w:marRight w:val="0"/>
      <w:marTop w:val="0"/>
      <w:marBottom w:val="0"/>
      <w:divBdr>
        <w:top w:val="none" w:sz="0" w:space="0" w:color="auto"/>
        <w:left w:val="none" w:sz="0" w:space="0" w:color="auto"/>
        <w:bottom w:val="none" w:sz="0" w:space="0" w:color="auto"/>
        <w:right w:val="none" w:sz="0" w:space="0" w:color="auto"/>
      </w:divBdr>
      <w:divsChild>
        <w:div w:id="1543176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93190">
              <w:marLeft w:val="0"/>
              <w:marRight w:val="0"/>
              <w:marTop w:val="0"/>
              <w:marBottom w:val="0"/>
              <w:divBdr>
                <w:top w:val="none" w:sz="0" w:space="0" w:color="auto"/>
                <w:left w:val="none" w:sz="0" w:space="0" w:color="auto"/>
                <w:bottom w:val="none" w:sz="0" w:space="0" w:color="auto"/>
                <w:right w:val="none" w:sz="0" w:space="0" w:color="auto"/>
              </w:divBdr>
              <w:divsChild>
                <w:div w:id="158009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Bartley Sailing Club Supernova Open Meeting Sailing Instructions</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Bartley Sailing Club Supernova Open Meeting Sailing Instructions</dc:title>
  <dc:subject/>
  <dc:creator>Steve Hawley</dc:creator>
  <cp:keywords/>
  <cp:lastModifiedBy>Allison Blakeway</cp:lastModifiedBy>
  <cp:revision>2</cp:revision>
  <cp:lastPrinted>2010-09-09T06:11:00Z</cp:lastPrinted>
  <dcterms:created xsi:type="dcterms:W3CDTF">2024-01-03T20:32:00Z</dcterms:created>
  <dcterms:modified xsi:type="dcterms:W3CDTF">2024-01-03T20:32:00Z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